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64" w:rsidRDefault="00896E64" w:rsidP="007563C8">
      <w:pPr>
        <w:pStyle w:val="Cabealho"/>
        <w:jc w:val="center"/>
        <w:rPr>
          <w:rFonts w:ascii="Arial" w:hAnsi="Arial" w:cs="Arial"/>
          <w:noProof/>
        </w:rPr>
      </w:pPr>
    </w:p>
    <w:p w:rsidR="00031134" w:rsidRPr="00031134" w:rsidRDefault="00031134" w:rsidP="007563C8">
      <w:pPr>
        <w:pStyle w:val="Cabealho"/>
        <w:jc w:val="center"/>
        <w:rPr>
          <w:rFonts w:ascii="Arial" w:hAnsi="Arial" w:cs="Arial"/>
        </w:rPr>
      </w:pPr>
    </w:p>
    <w:p w:rsidR="00896E64" w:rsidRPr="00031134" w:rsidRDefault="00896E64" w:rsidP="00031134">
      <w:pPr>
        <w:spacing w:after="0"/>
        <w:ind w:left="-426" w:right="-710"/>
        <w:jc w:val="center"/>
        <w:rPr>
          <w:rFonts w:ascii="Arial" w:hAnsi="Arial" w:cs="Arial"/>
          <w:sz w:val="24"/>
          <w:szCs w:val="24"/>
        </w:rPr>
      </w:pPr>
      <w:r w:rsidRPr="005633AD">
        <w:rPr>
          <w:rFonts w:ascii="Arial" w:hAnsi="Arial" w:cs="Arial"/>
          <w:b/>
          <w:sz w:val="24"/>
          <w:szCs w:val="24"/>
        </w:rPr>
        <w:t>UNIVERSIDADE ESTADUAL DE CIÊNCIAS DA SAÚDE DE ALAGOAS</w:t>
      </w:r>
      <w:r w:rsidR="00031134" w:rsidRPr="005633AD">
        <w:rPr>
          <w:rFonts w:ascii="Arial" w:hAnsi="Arial" w:cs="Arial"/>
          <w:b/>
          <w:sz w:val="24"/>
          <w:szCs w:val="24"/>
        </w:rPr>
        <w:t xml:space="preserve"> - </w:t>
      </w:r>
      <w:r w:rsidRPr="005633AD">
        <w:rPr>
          <w:rFonts w:ascii="Arial" w:hAnsi="Arial" w:cs="Arial"/>
          <w:b/>
          <w:sz w:val="24"/>
          <w:szCs w:val="24"/>
        </w:rPr>
        <w:t>UN</w:t>
      </w:r>
      <w:r w:rsidRPr="00031134">
        <w:rPr>
          <w:rFonts w:ascii="Arial" w:hAnsi="Arial" w:cs="Arial"/>
          <w:b/>
          <w:sz w:val="24"/>
          <w:szCs w:val="24"/>
        </w:rPr>
        <w:t>CISAL</w:t>
      </w:r>
    </w:p>
    <w:p w:rsidR="00896E64" w:rsidRPr="00031134" w:rsidRDefault="00896E64" w:rsidP="0003113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Transformada pela Lei n°6.660 de 28 de dezembro de 2005</w:t>
      </w:r>
    </w:p>
    <w:p w:rsidR="00896E64" w:rsidRPr="00031134" w:rsidRDefault="00896E64" w:rsidP="005633AD">
      <w:pPr>
        <w:spacing w:after="0"/>
        <w:ind w:left="-284"/>
        <w:jc w:val="center"/>
        <w:rPr>
          <w:rFonts w:ascii="Arial" w:hAnsi="Arial" w:cs="Arial"/>
          <w:i/>
          <w:sz w:val="24"/>
          <w:szCs w:val="24"/>
        </w:rPr>
      </w:pPr>
      <w:r w:rsidRPr="00031134">
        <w:rPr>
          <w:rFonts w:ascii="Arial" w:hAnsi="Arial" w:cs="Arial"/>
          <w:i/>
          <w:sz w:val="24"/>
          <w:szCs w:val="24"/>
        </w:rPr>
        <w:t xml:space="preserve">Campus Governador </w:t>
      </w:r>
      <w:proofErr w:type="spellStart"/>
      <w:r w:rsidRPr="00031134">
        <w:rPr>
          <w:rFonts w:ascii="Arial" w:hAnsi="Arial" w:cs="Arial"/>
          <w:i/>
          <w:sz w:val="24"/>
          <w:szCs w:val="24"/>
        </w:rPr>
        <w:t>Lamenha</w:t>
      </w:r>
      <w:proofErr w:type="spellEnd"/>
      <w:r w:rsidRPr="00031134">
        <w:rPr>
          <w:rFonts w:ascii="Arial" w:hAnsi="Arial" w:cs="Arial"/>
          <w:i/>
          <w:sz w:val="24"/>
          <w:szCs w:val="24"/>
        </w:rPr>
        <w:t xml:space="preserve"> Filho - Rua Jorge de Lima, 113, Trapiche da Barra,</w:t>
      </w:r>
    </w:p>
    <w:p w:rsidR="00896E64" w:rsidRDefault="007563C8" w:rsidP="00031134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031134">
        <w:rPr>
          <w:rFonts w:ascii="Arial" w:hAnsi="Arial" w:cs="Arial"/>
          <w:i/>
          <w:sz w:val="24"/>
          <w:szCs w:val="24"/>
        </w:rPr>
        <w:t>CEP:</w:t>
      </w:r>
      <w:r w:rsidR="00896E64" w:rsidRPr="00031134">
        <w:rPr>
          <w:rFonts w:ascii="Arial" w:hAnsi="Arial" w:cs="Arial"/>
          <w:i/>
          <w:sz w:val="24"/>
          <w:szCs w:val="24"/>
        </w:rPr>
        <w:t xml:space="preserve"> 57.010.382, Maceió/AL.</w:t>
      </w:r>
    </w:p>
    <w:p w:rsidR="00031134" w:rsidRDefault="00031134" w:rsidP="00031134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031134" w:rsidRPr="00031134" w:rsidRDefault="00031134" w:rsidP="00031134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67DED" w:rsidRPr="00031134" w:rsidRDefault="009563DC" w:rsidP="0003113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1134">
        <w:rPr>
          <w:rFonts w:ascii="Arial" w:hAnsi="Arial" w:cs="Arial"/>
          <w:b/>
          <w:color w:val="000000" w:themeColor="text1"/>
          <w:sz w:val="24"/>
          <w:szCs w:val="24"/>
        </w:rPr>
        <w:t xml:space="preserve">EDITAL </w:t>
      </w:r>
      <w:r w:rsidR="00767DED" w:rsidRPr="00031134">
        <w:rPr>
          <w:rFonts w:ascii="Arial" w:hAnsi="Arial" w:cs="Arial"/>
          <w:b/>
          <w:color w:val="000000" w:themeColor="text1"/>
          <w:sz w:val="24"/>
          <w:szCs w:val="24"/>
        </w:rPr>
        <w:t xml:space="preserve">DE SELEÇÃO DE ALUNOS PARA </w:t>
      </w:r>
      <w:r w:rsidRPr="00031134">
        <w:rPr>
          <w:rFonts w:ascii="Arial" w:hAnsi="Arial" w:cs="Arial"/>
          <w:b/>
          <w:color w:val="000000" w:themeColor="text1"/>
          <w:sz w:val="24"/>
          <w:szCs w:val="24"/>
        </w:rPr>
        <w:t xml:space="preserve">O PROJETO RONDON </w:t>
      </w:r>
    </w:p>
    <w:p w:rsidR="00DA75A5" w:rsidRPr="00031134" w:rsidRDefault="00807905" w:rsidP="00F57F7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07905">
        <w:rPr>
          <w:rFonts w:ascii="Arial" w:hAnsi="Arial" w:cs="Arial"/>
          <w:b/>
          <w:color w:val="FF0000"/>
          <w:sz w:val="24"/>
          <w:szCs w:val="24"/>
        </w:rPr>
        <w:t>RETIFICAÇÃO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07905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="00767DED" w:rsidRPr="00807905">
        <w:rPr>
          <w:rFonts w:ascii="Arial" w:hAnsi="Arial" w:cs="Arial"/>
          <w:b/>
          <w:color w:val="FF0000"/>
          <w:sz w:val="24"/>
          <w:szCs w:val="24"/>
        </w:rPr>
        <w:t>N</w:t>
      </w:r>
      <w:r w:rsidR="007643AA" w:rsidRPr="00807905">
        <w:rPr>
          <w:rFonts w:ascii="Arial" w:hAnsi="Arial" w:cs="Arial"/>
          <w:b/>
          <w:color w:val="FF0000"/>
          <w:sz w:val="24"/>
          <w:szCs w:val="24"/>
        </w:rPr>
        <w:t xml:space="preserve">º </w:t>
      </w:r>
      <w:r w:rsidRPr="00807905">
        <w:rPr>
          <w:rFonts w:ascii="Arial" w:hAnsi="Arial" w:cs="Arial"/>
          <w:b/>
          <w:color w:val="FF0000"/>
          <w:sz w:val="24"/>
          <w:szCs w:val="24"/>
        </w:rPr>
        <w:t>02</w:t>
      </w:r>
      <w:r w:rsidR="009563DC" w:rsidRPr="00807905">
        <w:rPr>
          <w:rFonts w:ascii="Arial" w:hAnsi="Arial" w:cs="Arial"/>
          <w:b/>
          <w:color w:val="FF0000"/>
          <w:sz w:val="24"/>
          <w:szCs w:val="24"/>
        </w:rPr>
        <w:t>/2018</w:t>
      </w:r>
      <w:r w:rsidR="00767DED" w:rsidRPr="00031134">
        <w:rPr>
          <w:rFonts w:ascii="Arial" w:hAnsi="Arial" w:cs="Arial"/>
          <w:b/>
          <w:sz w:val="24"/>
          <w:szCs w:val="24"/>
        </w:rPr>
        <w:t xml:space="preserve"> </w:t>
      </w:r>
      <w:r w:rsidR="00D15A9A" w:rsidRPr="00031134">
        <w:rPr>
          <w:rFonts w:ascii="Arial" w:hAnsi="Arial" w:cs="Arial"/>
          <w:b/>
          <w:color w:val="000000" w:themeColor="text1"/>
          <w:sz w:val="24"/>
          <w:szCs w:val="24"/>
        </w:rPr>
        <w:t xml:space="preserve">– Operação </w:t>
      </w:r>
      <w:r w:rsidR="007643AA" w:rsidRPr="00031134">
        <w:rPr>
          <w:rFonts w:ascii="Arial" w:hAnsi="Arial" w:cs="Arial"/>
          <w:b/>
          <w:color w:val="000000" w:themeColor="text1"/>
          <w:sz w:val="24"/>
          <w:szCs w:val="24"/>
        </w:rPr>
        <w:t>PALMARES</w:t>
      </w:r>
      <w:r w:rsidR="00D15A9A" w:rsidRPr="00031134">
        <w:rPr>
          <w:rFonts w:ascii="Arial" w:hAnsi="Arial" w:cs="Arial"/>
          <w:b/>
          <w:color w:val="000000" w:themeColor="text1"/>
          <w:sz w:val="24"/>
          <w:szCs w:val="24"/>
        </w:rPr>
        <w:t xml:space="preserve"> - JULHO 201</w:t>
      </w:r>
      <w:r w:rsidR="009563DC" w:rsidRPr="00031134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430489" w:rsidRPr="00031134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AF621A" w:rsidRPr="00031134" w:rsidRDefault="00AF621A" w:rsidP="00F57F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 xml:space="preserve">A Pró-Reitoria de extensão da Universidade Estadual de Ciências da Saúde de Alagoas- UNCISAL em parceria com o </w:t>
      </w:r>
      <w:r w:rsidR="006067D3" w:rsidRPr="00031134">
        <w:rPr>
          <w:rFonts w:ascii="Arial" w:hAnsi="Arial" w:cs="Arial"/>
          <w:sz w:val="24"/>
          <w:szCs w:val="24"/>
        </w:rPr>
        <w:t>Projeto Rondon/M</w:t>
      </w:r>
      <w:r w:rsidR="009563DC" w:rsidRPr="00031134">
        <w:rPr>
          <w:rFonts w:ascii="Arial" w:hAnsi="Arial" w:cs="Arial"/>
          <w:sz w:val="24"/>
          <w:szCs w:val="24"/>
        </w:rPr>
        <w:t xml:space="preserve">inistério da Defesa </w:t>
      </w:r>
      <w:r w:rsidR="007563C8" w:rsidRPr="00031134">
        <w:rPr>
          <w:rFonts w:ascii="Arial" w:hAnsi="Arial" w:cs="Arial"/>
          <w:sz w:val="24"/>
          <w:szCs w:val="24"/>
        </w:rPr>
        <w:t xml:space="preserve">torna </w:t>
      </w:r>
      <w:r w:rsidR="009563DC" w:rsidRPr="00031134">
        <w:rPr>
          <w:rFonts w:ascii="Arial" w:hAnsi="Arial" w:cs="Arial"/>
          <w:sz w:val="24"/>
          <w:szCs w:val="24"/>
        </w:rPr>
        <w:t>público pelo</w:t>
      </w:r>
      <w:r w:rsidR="006067D3" w:rsidRPr="00031134">
        <w:rPr>
          <w:rFonts w:ascii="Arial" w:hAnsi="Arial" w:cs="Arial"/>
          <w:sz w:val="24"/>
          <w:szCs w:val="24"/>
        </w:rPr>
        <w:t xml:space="preserve"> presente </w:t>
      </w:r>
      <w:r w:rsidR="009563DC" w:rsidRPr="00031134">
        <w:rPr>
          <w:rFonts w:ascii="Arial" w:hAnsi="Arial" w:cs="Arial"/>
          <w:sz w:val="24"/>
          <w:szCs w:val="24"/>
        </w:rPr>
        <w:t>Edital</w:t>
      </w:r>
      <w:r w:rsidR="007563C8" w:rsidRPr="00031134">
        <w:rPr>
          <w:rFonts w:ascii="Arial" w:hAnsi="Arial" w:cs="Arial"/>
          <w:sz w:val="24"/>
          <w:szCs w:val="24"/>
        </w:rPr>
        <w:t xml:space="preserve"> e </w:t>
      </w:r>
      <w:r w:rsidR="004C3ECA" w:rsidRPr="00031134">
        <w:rPr>
          <w:rFonts w:ascii="Arial" w:hAnsi="Arial" w:cs="Arial"/>
          <w:sz w:val="24"/>
          <w:szCs w:val="24"/>
        </w:rPr>
        <w:t xml:space="preserve">informa </w:t>
      </w:r>
      <w:r w:rsidRPr="00031134">
        <w:rPr>
          <w:rFonts w:ascii="Arial" w:hAnsi="Arial" w:cs="Arial"/>
          <w:sz w:val="24"/>
          <w:szCs w:val="24"/>
        </w:rPr>
        <w:t xml:space="preserve">que estão abertas as inscrições para </w:t>
      </w:r>
      <w:r w:rsidR="006067D3" w:rsidRPr="00031134">
        <w:rPr>
          <w:rFonts w:ascii="Arial" w:hAnsi="Arial" w:cs="Arial"/>
          <w:sz w:val="24"/>
          <w:szCs w:val="24"/>
        </w:rPr>
        <w:t xml:space="preserve">a seleção </w:t>
      </w:r>
      <w:r w:rsidR="009563DC" w:rsidRPr="00031134">
        <w:rPr>
          <w:rFonts w:ascii="Arial" w:hAnsi="Arial" w:cs="Arial"/>
          <w:sz w:val="24"/>
          <w:szCs w:val="24"/>
        </w:rPr>
        <w:t xml:space="preserve">de alunos para </w:t>
      </w:r>
      <w:r w:rsidR="006067D3" w:rsidRPr="00031134">
        <w:rPr>
          <w:rFonts w:ascii="Arial" w:hAnsi="Arial" w:cs="Arial"/>
          <w:sz w:val="24"/>
          <w:szCs w:val="24"/>
        </w:rPr>
        <w:t xml:space="preserve">a Operação </w:t>
      </w:r>
      <w:r w:rsidR="007643AA" w:rsidRPr="00031134">
        <w:rPr>
          <w:rFonts w:ascii="Arial" w:hAnsi="Arial" w:cs="Arial"/>
          <w:sz w:val="24"/>
          <w:szCs w:val="24"/>
        </w:rPr>
        <w:t>PALMARES/ALAGOAS</w:t>
      </w:r>
      <w:r w:rsidR="006067D3" w:rsidRPr="00031134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067D3" w:rsidRPr="00031134">
        <w:rPr>
          <w:rFonts w:ascii="Arial" w:hAnsi="Arial" w:cs="Arial"/>
          <w:sz w:val="24"/>
          <w:szCs w:val="24"/>
        </w:rPr>
        <w:t>sob</w:t>
      </w:r>
      <w:r w:rsidRPr="00031134">
        <w:rPr>
          <w:rFonts w:ascii="Arial" w:hAnsi="Arial" w:cs="Arial"/>
          <w:sz w:val="24"/>
          <w:szCs w:val="24"/>
        </w:rPr>
        <w:t xml:space="preserve"> co</w:t>
      </w:r>
      <w:r w:rsidR="006067D3" w:rsidRPr="00031134">
        <w:rPr>
          <w:rFonts w:ascii="Arial" w:hAnsi="Arial" w:cs="Arial"/>
          <w:sz w:val="24"/>
          <w:szCs w:val="24"/>
        </w:rPr>
        <w:t>ordenação</w:t>
      </w:r>
      <w:proofErr w:type="gramEnd"/>
      <w:r w:rsidR="006067D3" w:rsidRPr="00031134">
        <w:rPr>
          <w:rFonts w:ascii="Arial" w:hAnsi="Arial" w:cs="Arial"/>
          <w:sz w:val="24"/>
          <w:szCs w:val="24"/>
        </w:rPr>
        <w:t xml:space="preserve"> d</w:t>
      </w:r>
      <w:r w:rsidR="009563DC" w:rsidRPr="00031134">
        <w:rPr>
          <w:rFonts w:ascii="Arial" w:hAnsi="Arial" w:cs="Arial"/>
          <w:sz w:val="24"/>
          <w:szCs w:val="24"/>
        </w:rPr>
        <w:t>a Profa.</w:t>
      </w:r>
      <w:r w:rsidR="006067D3" w:rsidRPr="00031134">
        <w:rPr>
          <w:rFonts w:ascii="Arial" w:hAnsi="Arial" w:cs="Arial"/>
          <w:sz w:val="24"/>
          <w:szCs w:val="24"/>
        </w:rPr>
        <w:t xml:space="preserve"> Maria Rosa da Silva</w:t>
      </w:r>
      <w:r w:rsidRPr="00031134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7643AA" w:rsidRPr="00031134">
        <w:rPr>
          <w:rFonts w:ascii="Arial" w:hAnsi="Arial" w:cs="Arial"/>
          <w:sz w:val="24"/>
          <w:szCs w:val="24"/>
        </w:rPr>
        <w:t>Prof.</w:t>
      </w:r>
      <w:proofErr w:type="gramEnd"/>
      <w:r w:rsidR="009563DC" w:rsidRPr="00031134">
        <w:rPr>
          <w:rFonts w:ascii="Arial" w:hAnsi="Arial" w:cs="Arial"/>
          <w:sz w:val="24"/>
          <w:szCs w:val="24"/>
        </w:rPr>
        <w:t xml:space="preserve"> Me.</w:t>
      </w:r>
      <w:r w:rsidR="007643AA" w:rsidRPr="00031134">
        <w:rPr>
          <w:rFonts w:ascii="Arial" w:hAnsi="Arial" w:cs="Arial"/>
          <w:sz w:val="24"/>
          <w:szCs w:val="24"/>
        </w:rPr>
        <w:t xml:space="preserve"> Ewerton Amorim</w:t>
      </w:r>
      <w:r w:rsidR="00195BCF" w:rsidRPr="00031134">
        <w:rPr>
          <w:rFonts w:ascii="Arial" w:hAnsi="Arial" w:cs="Arial"/>
          <w:sz w:val="24"/>
          <w:szCs w:val="24"/>
        </w:rPr>
        <w:t xml:space="preserve"> </w:t>
      </w:r>
      <w:r w:rsidR="00041218" w:rsidRPr="00031134">
        <w:rPr>
          <w:rFonts w:ascii="Arial" w:hAnsi="Arial" w:cs="Arial"/>
          <w:color w:val="000000" w:themeColor="text1"/>
          <w:sz w:val="24"/>
          <w:szCs w:val="24"/>
        </w:rPr>
        <w:t>dos Santos</w:t>
      </w:r>
      <w:r w:rsidR="007643AA" w:rsidRPr="0003113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067D3" w:rsidRPr="00031134">
        <w:rPr>
          <w:rFonts w:ascii="Arial" w:hAnsi="Arial" w:cs="Arial"/>
          <w:sz w:val="24"/>
          <w:szCs w:val="24"/>
        </w:rPr>
        <w:t>docentes da UNCISAL</w:t>
      </w:r>
      <w:r w:rsidR="009563DC" w:rsidRPr="00031134">
        <w:rPr>
          <w:rFonts w:ascii="Arial" w:hAnsi="Arial" w:cs="Arial"/>
          <w:sz w:val="24"/>
          <w:szCs w:val="24"/>
        </w:rPr>
        <w:t>.</w:t>
      </w:r>
    </w:p>
    <w:p w:rsidR="006067D3" w:rsidRPr="00031134" w:rsidRDefault="006067D3" w:rsidP="00F57F7C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31134">
        <w:rPr>
          <w:rFonts w:ascii="Arial" w:hAnsi="Arial" w:cs="Arial"/>
          <w:b/>
          <w:sz w:val="24"/>
          <w:szCs w:val="24"/>
        </w:rPr>
        <w:t>I. DA FINALIDADE</w:t>
      </w:r>
    </w:p>
    <w:p w:rsidR="00430489" w:rsidRPr="00031134" w:rsidRDefault="00767DED" w:rsidP="00F57F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O</w:t>
      </w:r>
      <w:r w:rsidR="00430489" w:rsidRPr="00031134">
        <w:rPr>
          <w:rFonts w:ascii="Arial" w:hAnsi="Arial" w:cs="Arial"/>
          <w:sz w:val="24"/>
          <w:szCs w:val="24"/>
        </w:rPr>
        <w:t xml:space="preserve"> p</w:t>
      </w:r>
      <w:r w:rsidR="00D27FB1" w:rsidRPr="00031134">
        <w:rPr>
          <w:rFonts w:ascii="Arial" w:hAnsi="Arial" w:cs="Arial"/>
          <w:sz w:val="24"/>
          <w:szCs w:val="24"/>
        </w:rPr>
        <w:t xml:space="preserve">resente </w:t>
      </w:r>
      <w:r w:rsidRPr="00031134">
        <w:rPr>
          <w:rFonts w:ascii="Arial" w:hAnsi="Arial" w:cs="Arial"/>
          <w:sz w:val="24"/>
          <w:szCs w:val="24"/>
        </w:rPr>
        <w:t>edital</w:t>
      </w:r>
      <w:r w:rsidR="00D27FB1" w:rsidRPr="00031134">
        <w:rPr>
          <w:rFonts w:ascii="Arial" w:hAnsi="Arial" w:cs="Arial"/>
          <w:sz w:val="24"/>
          <w:szCs w:val="24"/>
        </w:rPr>
        <w:t xml:space="preserve"> tem por objetivo</w:t>
      </w:r>
      <w:r w:rsidR="00F01578" w:rsidRPr="00031134">
        <w:rPr>
          <w:rFonts w:ascii="Arial" w:hAnsi="Arial" w:cs="Arial"/>
          <w:sz w:val="24"/>
          <w:szCs w:val="24"/>
        </w:rPr>
        <w:t xml:space="preserve"> a seleção de alunos</w:t>
      </w:r>
      <w:r w:rsidR="004C3ECA" w:rsidRPr="00031134">
        <w:rPr>
          <w:rFonts w:ascii="Arial" w:hAnsi="Arial" w:cs="Arial"/>
          <w:sz w:val="24"/>
          <w:szCs w:val="24"/>
        </w:rPr>
        <w:t xml:space="preserve"> que participarão </w:t>
      </w:r>
      <w:r w:rsidR="00430489" w:rsidRPr="00031134">
        <w:rPr>
          <w:rFonts w:ascii="Arial" w:hAnsi="Arial" w:cs="Arial"/>
          <w:sz w:val="24"/>
          <w:szCs w:val="24"/>
        </w:rPr>
        <w:t>da</w:t>
      </w:r>
      <w:r w:rsidR="007643AA" w:rsidRPr="00031134">
        <w:rPr>
          <w:rFonts w:ascii="Arial" w:hAnsi="Arial" w:cs="Arial"/>
          <w:b/>
          <w:sz w:val="24"/>
          <w:szCs w:val="24"/>
        </w:rPr>
        <w:t xml:space="preserve"> Operação PALMARES</w:t>
      </w:r>
      <w:r w:rsidR="00D27FB1" w:rsidRPr="00031134">
        <w:rPr>
          <w:rFonts w:ascii="Arial" w:hAnsi="Arial" w:cs="Arial"/>
          <w:b/>
          <w:sz w:val="24"/>
          <w:szCs w:val="24"/>
        </w:rPr>
        <w:t xml:space="preserve"> que aconte</w:t>
      </w:r>
      <w:r w:rsidR="007643AA" w:rsidRPr="00031134">
        <w:rPr>
          <w:rFonts w:ascii="Arial" w:hAnsi="Arial" w:cs="Arial"/>
          <w:b/>
          <w:sz w:val="24"/>
          <w:szCs w:val="24"/>
        </w:rPr>
        <w:t>cerá no período de 12 a 30 de</w:t>
      </w:r>
      <w:r w:rsidR="00D27FB1" w:rsidRPr="00031134">
        <w:rPr>
          <w:rFonts w:ascii="Arial" w:hAnsi="Arial" w:cs="Arial"/>
          <w:b/>
          <w:sz w:val="24"/>
          <w:szCs w:val="24"/>
        </w:rPr>
        <w:t xml:space="preserve"> Julho</w:t>
      </w:r>
      <w:r w:rsidR="00430489" w:rsidRPr="00031134">
        <w:rPr>
          <w:rFonts w:ascii="Arial" w:hAnsi="Arial" w:cs="Arial"/>
          <w:b/>
          <w:sz w:val="24"/>
          <w:szCs w:val="24"/>
        </w:rPr>
        <w:t xml:space="preserve"> </w:t>
      </w:r>
      <w:r w:rsidR="007643AA" w:rsidRPr="00031134">
        <w:rPr>
          <w:rFonts w:ascii="Arial" w:hAnsi="Arial" w:cs="Arial"/>
          <w:b/>
          <w:sz w:val="24"/>
          <w:szCs w:val="24"/>
        </w:rPr>
        <w:t>de 2018</w:t>
      </w:r>
      <w:r w:rsidR="00430489" w:rsidRPr="00031134">
        <w:rPr>
          <w:rFonts w:ascii="Arial" w:hAnsi="Arial" w:cs="Arial"/>
          <w:b/>
          <w:sz w:val="24"/>
          <w:szCs w:val="24"/>
        </w:rPr>
        <w:t xml:space="preserve"> </w:t>
      </w:r>
      <w:r w:rsidR="007643AA" w:rsidRPr="00031134">
        <w:rPr>
          <w:rFonts w:ascii="Arial" w:hAnsi="Arial" w:cs="Arial"/>
          <w:sz w:val="24"/>
          <w:szCs w:val="24"/>
        </w:rPr>
        <w:t>na cidade de OLIVENÇA</w:t>
      </w:r>
      <w:r w:rsidR="00D27FB1" w:rsidRPr="00031134">
        <w:rPr>
          <w:rFonts w:ascii="Arial" w:hAnsi="Arial" w:cs="Arial"/>
          <w:sz w:val="24"/>
          <w:szCs w:val="24"/>
        </w:rPr>
        <w:t xml:space="preserve"> no Estado d</w:t>
      </w:r>
      <w:r w:rsidR="007643AA" w:rsidRPr="00031134">
        <w:rPr>
          <w:rFonts w:ascii="Arial" w:hAnsi="Arial" w:cs="Arial"/>
          <w:sz w:val="24"/>
          <w:szCs w:val="24"/>
        </w:rPr>
        <w:t>e Alag</w:t>
      </w:r>
      <w:r w:rsidR="00D27FB1" w:rsidRPr="00031134">
        <w:rPr>
          <w:rFonts w:ascii="Arial" w:hAnsi="Arial" w:cs="Arial"/>
          <w:sz w:val="24"/>
          <w:szCs w:val="24"/>
        </w:rPr>
        <w:t>o</w:t>
      </w:r>
      <w:r w:rsidR="007643AA" w:rsidRPr="00031134">
        <w:rPr>
          <w:rFonts w:ascii="Arial" w:hAnsi="Arial" w:cs="Arial"/>
          <w:sz w:val="24"/>
          <w:szCs w:val="24"/>
        </w:rPr>
        <w:t>as</w:t>
      </w:r>
      <w:r w:rsidR="00D27FB1" w:rsidRPr="00031134">
        <w:rPr>
          <w:rFonts w:ascii="Arial" w:hAnsi="Arial" w:cs="Arial"/>
          <w:sz w:val="24"/>
          <w:szCs w:val="24"/>
        </w:rPr>
        <w:t>.</w:t>
      </w:r>
    </w:p>
    <w:p w:rsidR="006067D3" w:rsidRPr="00031134" w:rsidRDefault="006067D3" w:rsidP="00F57F7C">
      <w:pPr>
        <w:jc w:val="both"/>
        <w:rPr>
          <w:rFonts w:ascii="Arial" w:hAnsi="Arial" w:cs="Arial"/>
          <w:b/>
          <w:sz w:val="24"/>
          <w:szCs w:val="24"/>
        </w:rPr>
      </w:pPr>
      <w:r w:rsidRPr="00031134">
        <w:rPr>
          <w:rFonts w:ascii="Arial" w:hAnsi="Arial" w:cs="Arial"/>
          <w:b/>
          <w:sz w:val="24"/>
          <w:szCs w:val="24"/>
        </w:rPr>
        <w:t>II. RESUMO DO PROJETO</w:t>
      </w:r>
    </w:p>
    <w:p w:rsidR="00430489" w:rsidRPr="00031134" w:rsidRDefault="00430489" w:rsidP="00F57F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 xml:space="preserve">Projeto RONDON é um projeto Nacional promovido pelo Ministério </w:t>
      </w:r>
      <w:r w:rsidR="00767DED" w:rsidRPr="00031134">
        <w:rPr>
          <w:rFonts w:ascii="Arial" w:hAnsi="Arial" w:cs="Arial"/>
          <w:sz w:val="24"/>
          <w:szCs w:val="24"/>
        </w:rPr>
        <w:t>da defesa, forças armadas e Universidades</w:t>
      </w:r>
      <w:r w:rsidR="002C53A1" w:rsidRPr="00031134">
        <w:rPr>
          <w:rFonts w:ascii="Arial" w:hAnsi="Arial" w:cs="Arial"/>
          <w:sz w:val="24"/>
          <w:szCs w:val="24"/>
        </w:rPr>
        <w:t xml:space="preserve"> Brasileiras</w:t>
      </w:r>
      <w:r w:rsidR="00767DED" w:rsidRPr="00031134">
        <w:rPr>
          <w:rFonts w:ascii="Arial" w:hAnsi="Arial" w:cs="Arial"/>
          <w:sz w:val="24"/>
          <w:szCs w:val="24"/>
        </w:rPr>
        <w:t xml:space="preserve"> e</w:t>
      </w:r>
      <w:r w:rsidRPr="00031134">
        <w:rPr>
          <w:rFonts w:ascii="Arial" w:hAnsi="Arial" w:cs="Arial"/>
          <w:sz w:val="24"/>
          <w:szCs w:val="24"/>
        </w:rPr>
        <w:t>m que é ab</w:t>
      </w:r>
      <w:r w:rsidR="00767DED" w:rsidRPr="00031134">
        <w:rPr>
          <w:rFonts w:ascii="Arial" w:hAnsi="Arial" w:cs="Arial"/>
          <w:sz w:val="24"/>
          <w:szCs w:val="24"/>
        </w:rPr>
        <w:t>erto um processo seletivo e as U</w:t>
      </w:r>
      <w:r w:rsidRPr="00031134">
        <w:rPr>
          <w:rFonts w:ascii="Arial" w:hAnsi="Arial" w:cs="Arial"/>
          <w:sz w:val="24"/>
          <w:szCs w:val="24"/>
        </w:rPr>
        <w:t>niversidades encaminh</w:t>
      </w:r>
      <w:r w:rsidR="00767DED" w:rsidRPr="00031134">
        <w:rPr>
          <w:rFonts w:ascii="Arial" w:hAnsi="Arial" w:cs="Arial"/>
          <w:sz w:val="24"/>
          <w:szCs w:val="24"/>
        </w:rPr>
        <w:t>am suas propostas de trabalho. O</w:t>
      </w:r>
      <w:r w:rsidR="00345353" w:rsidRPr="00031134">
        <w:rPr>
          <w:rFonts w:ascii="Arial" w:hAnsi="Arial" w:cs="Arial"/>
          <w:sz w:val="24"/>
          <w:szCs w:val="24"/>
        </w:rPr>
        <w:t>s</w:t>
      </w:r>
      <w:r w:rsidR="007643AA" w:rsidRPr="00031134">
        <w:rPr>
          <w:rFonts w:ascii="Arial" w:hAnsi="Arial" w:cs="Arial"/>
          <w:sz w:val="24"/>
          <w:szCs w:val="24"/>
        </w:rPr>
        <w:t xml:space="preserve"> projetos </w:t>
      </w:r>
      <w:r w:rsidRPr="00031134">
        <w:rPr>
          <w:rFonts w:ascii="Arial" w:hAnsi="Arial" w:cs="Arial"/>
          <w:sz w:val="24"/>
          <w:szCs w:val="24"/>
        </w:rPr>
        <w:t xml:space="preserve">são selecionados para </w:t>
      </w:r>
      <w:r w:rsidR="00AE4B3B" w:rsidRPr="00031134">
        <w:rPr>
          <w:rFonts w:ascii="Arial" w:hAnsi="Arial" w:cs="Arial"/>
          <w:sz w:val="24"/>
          <w:szCs w:val="24"/>
        </w:rPr>
        <w:t>execução</w:t>
      </w:r>
      <w:r w:rsidRPr="00031134">
        <w:rPr>
          <w:rFonts w:ascii="Arial" w:hAnsi="Arial" w:cs="Arial"/>
          <w:sz w:val="24"/>
          <w:szCs w:val="24"/>
        </w:rPr>
        <w:t xml:space="preserve"> das ati</w:t>
      </w:r>
      <w:r w:rsidR="00345353" w:rsidRPr="00031134">
        <w:rPr>
          <w:rFonts w:ascii="Arial" w:hAnsi="Arial" w:cs="Arial"/>
          <w:sz w:val="24"/>
          <w:szCs w:val="24"/>
        </w:rPr>
        <w:t>vidades</w:t>
      </w:r>
      <w:r w:rsidR="00AE4B3B" w:rsidRPr="00031134">
        <w:rPr>
          <w:rFonts w:ascii="Arial" w:hAnsi="Arial" w:cs="Arial"/>
          <w:sz w:val="24"/>
          <w:szCs w:val="24"/>
        </w:rPr>
        <w:t xml:space="preserve"> de desenvolvimento sustentável</w:t>
      </w:r>
      <w:r w:rsidR="00345353" w:rsidRPr="00031134">
        <w:rPr>
          <w:rFonts w:ascii="Arial" w:hAnsi="Arial" w:cs="Arial"/>
          <w:sz w:val="24"/>
          <w:szCs w:val="24"/>
        </w:rPr>
        <w:t xml:space="preserve"> propostas no município q</w:t>
      </w:r>
      <w:r w:rsidRPr="00031134">
        <w:rPr>
          <w:rFonts w:ascii="Arial" w:hAnsi="Arial" w:cs="Arial"/>
          <w:sz w:val="24"/>
          <w:szCs w:val="24"/>
        </w:rPr>
        <w:t xml:space="preserve">ue </w:t>
      </w:r>
      <w:r w:rsidR="00345353" w:rsidRPr="00031134">
        <w:rPr>
          <w:rFonts w:ascii="Arial" w:hAnsi="Arial" w:cs="Arial"/>
          <w:sz w:val="24"/>
          <w:szCs w:val="24"/>
        </w:rPr>
        <w:t xml:space="preserve">apresentam </w:t>
      </w:r>
      <w:r w:rsidRPr="00031134">
        <w:rPr>
          <w:rFonts w:ascii="Arial" w:hAnsi="Arial" w:cs="Arial"/>
          <w:sz w:val="24"/>
          <w:szCs w:val="24"/>
        </w:rPr>
        <w:t>condições sócio-econômicas e/ou</w:t>
      </w:r>
      <w:r w:rsidR="00767DED" w:rsidRPr="00031134">
        <w:rPr>
          <w:rFonts w:ascii="Arial" w:hAnsi="Arial" w:cs="Arial"/>
          <w:sz w:val="24"/>
          <w:szCs w:val="24"/>
        </w:rPr>
        <w:t xml:space="preserve"> </w:t>
      </w:r>
      <w:r w:rsidRPr="00031134">
        <w:rPr>
          <w:rFonts w:ascii="Arial" w:hAnsi="Arial" w:cs="Arial"/>
          <w:sz w:val="24"/>
          <w:szCs w:val="24"/>
        </w:rPr>
        <w:t>í</w:t>
      </w:r>
      <w:r w:rsidR="00767DED" w:rsidRPr="00031134">
        <w:rPr>
          <w:rFonts w:ascii="Arial" w:hAnsi="Arial" w:cs="Arial"/>
          <w:sz w:val="24"/>
          <w:szCs w:val="24"/>
        </w:rPr>
        <w:t>ndice de desenvolvimento humano</w:t>
      </w:r>
      <w:r w:rsidRPr="00031134">
        <w:rPr>
          <w:rFonts w:ascii="Arial" w:hAnsi="Arial" w:cs="Arial"/>
          <w:sz w:val="24"/>
          <w:szCs w:val="24"/>
        </w:rPr>
        <w:t xml:space="preserve"> </w:t>
      </w:r>
      <w:r w:rsidR="00767DED" w:rsidRPr="00031134">
        <w:rPr>
          <w:rFonts w:ascii="Arial" w:hAnsi="Arial" w:cs="Arial"/>
          <w:sz w:val="24"/>
          <w:szCs w:val="24"/>
        </w:rPr>
        <w:t>(IDH)</w:t>
      </w:r>
      <w:r w:rsidRPr="00031134">
        <w:rPr>
          <w:rFonts w:ascii="Arial" w:hAnsi="Arial" w:cs="Arial"/>
          <w:sz w:val="24"/>
          <w:szCs w:val="24"/>
        </w:rPr>
        <w:t>.</w:t>
      </w:r>
    </w:p>
    <w:p w:rsidR="00430489" w:rsidRPr="00031134" w:rsidRDefault="00430489" w:rsidP="00F57F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Cada operação terá a duração de, aproximadamente, dezesseis dias</w:t>
      </w:r>
      <w:r w:rsidR="00F01578" w:rsidRPr="00031134">
        <w:rPr>
          <w:rFonts w:ascii="Arial" w:hAnsi="Arial" w:cs="Arial"/>
          <w:sz w:val="24"/>
          <w:szCs w:val="24"/>
        </w:rPr>
        <w:t xml:space="preserve"> no município de atuação</w:t>
      </w:r>
      <w:r w:rsidRPr="00031134">
        <w:rPr>
          <w:rFonts w:ascii="Arial" w:hAnsi="Arial" w:cs="Arial"/>
          <w:sz w:val="24"/>
          <w:szCs w:val="24"/>
        </w:rPr>
        <w:t xml:space="preserve">. Em princípio, os dois primeiros dias serão destinados à concentração, cerimônia de abertura, ambientação dos </w:t>
      </w:r>
      <w:r w:rsidR="009563DC" w:rsidRPr="00031134">
        <w:rPr>
          <w:rFonts w:ascii="Arial" w:hAnsi="Arial" w:cs="Arial"/>
          <w:sz w:val="24"/>
          <w:szCs w:val="24"/>
        </w:rPr>
        <w:t>participantes</w:t>
      </w:r>
      <w:r w:rsidRPr="00031134">
        <w:rPr>
          <w:rFonts w:ascii="Arial" w:hAnsi="Arial" w:cs="Arial"/>
          <w:sz w:val="24"/>
          <w:szCs w:val="24"/>
        </w:rPr>
        <w:t>, deslocamento das equipes para os municípios e instalação. Os dois últimos dias serão reservados para o encerramento da operação e o re</w:t>
      </w:r>
      <w:r w:rsidR="009563DC" w:rsidRPr="00031134">
        <w:rPr>
          <w:rFonts w:ascii="Arial" w:hAnsi="Arial" w:cs="Arial"/>
          <w:sz w:val="24"/>
          <w:szCs w:val="24"/>
        </w:rPr>
        <w:t>torno às cidades de origem.</w:t>
      </w:r>
    </w:p>
    <w:p w:rsidR="00430489" w:rsidRPr="00031134" w:rsidRDefault="004C3ECA" w:rsidP="009563DC">
      <w:pPr>
        <w:pStyle w:val="WW-Corpodetexto2"/>
        <w:ind w:firstLine="708"/>
        <w:rPr>
          <w:rFonts w:cs="Arial"/>
          <w:b w:val="0"/>
          <w:szCs w:val="24"/>
        </w:rPr>
      </w:pPr>
      <w:r w:rsidRPr="00031134">
        <w:rPr>
          <w:rFonts w:cs="Arial"/>
          <w:b w:val="0"/>
          <w:szCs w:val="24"/>
        </w:rPr>
        <w:t xml:space="preserve">A UNCISAL </w:t>
      </w:r>
      <w:r w:rsidR="006067D3" w:rsidRPr="00031134">
        <w:rPr>
          <w:rFonts w:cs="Arial"/>
          <w:b w:val="0"/>
          <w:szCs w:val="24"/>
        </w:rPr>
        <w:t>foi comtemplada com</w:t>
      </w:r>
      <w:r w:rsidR="00430489" w:rsidRPr="00031134">
        <w:rPr>
          <w:rFonts w:cs="Arial"/>
          <w:b w:val="0"/>
          <w:szCs w:val="24"/>
        </w:rPr>
        <w:t xml:space="preserve"> a pr</w:t>
      </w:r>
      <w:r w:rsidR="009563DC" w:rsidRPr="00031134">
        <w:rPr>
          <w:rFonts w:cs="Arial"/>
          <w:b w:val="0"/>
          <w:szCs w:val="24"/>
        </w:rPr>
        <w:t xml:space="preserve">oposta de Trabalho do Conjunto “A” </w:t>
      </w:r>
      <w:r w:rsidR="00430489" w:rsidRPr="00031134">
        <w:rPr>
          <w:rFonts w:cs="Arial"/>
          <w:b w:val="0"/>
          <w:szCs w:val="24"/>
        </w:rPr>
        <w:t xml:space="preserve">que abrange as </w:t>
      </w:r>
      <w:r w:rsidR="009563DC" w:rsidRPr="00031134">
        <w:rPr>
          <w:rFonts w:cs="Arial"/>
          <w:b w:val="0"/>
          <w:szCs w:val="24"/>
        </w:rPr>
        <w:t>seguintes áreas temáticas</w:t>
      </w:r>
      <w:r w:rsidR="00430489" w:rsidRPr="00031134">
        <w:rPr>
          <w:rFonts w:cs="Arial"/>
          <w:b w:val="0"/>
          <w:szCs w:val="24"/>
        </w:rPr>
        <w:t>:</w:t>
      </w:r>
    </w:p>
    <w:p w:rsidR="009563DC" w:rsidRPr="00031134" w:rsidRDefault="009563DC" w:rsidP="009563DC">
      <w:pPr>
        <w:pStyle w:val="WW-Corpodetexto2"/>
        <w:ind w:firstLine="708"/>
        <w:rPr>
          <w:rFonts w:cs="Arial"/>
          <w:b w:val="0"/>
          <w:szCs w:val="24"/>
        </w:rPr>
      </w:pPr>
    </w:p>
    <w:p w:rsidR="00430489" w:rsidRPr="00031134" w:rsidRDefault="00430489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b/>
          <w:sz w:val="24"/>
          <w:szCs w:val="24"/>
        </w:rPr>
        <w:t xml:space="preserve">Conjunto A: </w:t>
      </w:r>
      <w:r w:rsidRPr="00031134">
        <w:rPr>
          <w:rFonts w:ascii="Arial" w:hAnsi="Arial" w:cs="Arial"/>
          <w:sz w:val="24"/>
          <w:szCs w:val="24"/>
        </w:rPr>
        <w:t>Cultura, Direitos Humanos e Justiça, Educação e Saúde.</w:t>
      </w:r>
    </w:p>
    <w:p w:rsidR="00430489" w:rsidRPr="00031134" w:rsidRDefault="00430489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 xml:space="preserve"> </w:t>
      </w:r>
      <w:r w:rsidRPr="00031134">
        <w:rPr>
          <w:rFonts w:ascii="Arial" w:hAnsi="Arial" w:cs="Arial"/>
          <w:b/>
          <w:sz w:val="24"/>
          <w:szCs w:val="24"/>
        </w:rPr>
        <w:t>CULTURA</w:t>
      </w:r>
      <w:r w:rsidRPr="00031134">
        <w:rPr>
          <w:rFonts w:ascii="Arial" w:hAnsi="Arial" w:cs="Arial"/>
          <w:sz w:val="24"/>
          <w:szCs w:val="24"/>
        </w:rPr>
        <w:t>:</w:t>
      </w:r>
    </w:p>
    <w:p w:rsidR="00430489" w:rsidRPr="00031134" w:rsidRDefault="00430489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lastRenderedPageBreak/>
        <w:t>- Capacitar agentes multiplicadores para o desenvolvimento de atividades que valorizem a cultura local e promovam o intercâmbio de informações.</w:t>
      </w:r>
    </w:p>
    <w:p w:rsidR="00430489" w:rsidRPr="00031134" w:rsidRDefault="00430489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b/>
          <w:sz w:val="24"/>
          <w:szCs w:val="24"/>
        </w:rPr>
        <w:t>DIREITOS HUMANOS E JUSTIÇA</w:t>
      </w:r>
      <w:r w:rsidRPr="00031134">
        <w:rPr>
          <w:rFonts w:ascii="Arial" w:hAnsi="Arial" w:cs="Arial"/>
          <w:sz w:val="24"/>
          <w:szCs w:val="24"/>
        </w:rPr>
        <w:t>:</w:t>
      </w:r>
    </w:p>
    <w:p w:rsidR="009563DC" w:rsidRPr="00031134" w:rsidRDefault="00430489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- Capacitar gestores municipais, conselheiros e lideranças comunitárias em gestão de políticas públicas, particularmente na área de desenvolvimento social, como acesso a renda, enfrentamento das situações de trabalho infantil e exploração sex</w:t>
      </w:r>
      <w:r w:rsidR="009563DC" w:rsidRPr="00031134">
        <w:rPr>
          <w:rFonts w:ascii="Arial" w:hAnsi="Arial" w:cs="Arial"/>
          <w:sz w:val="24"/>
          <w:szCs w:val="24"/>
        </w:rPr>
        <w:t>ual de crianças e adolescentes;</w:t>
      </w:r>
    </w:p>
    <w:p w:rsidR="00430489" w:rsidRPr="00031134" w:rsidRDefault="00430489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- Instalar, dinamizar ou atualizar, conforme o caso, os conselhos municipais, tais como os de educação, de saúde, tutelar, de assistência social, da criança, do meio ambiente, dentre outros.</w:t>
      </w:r>
    </w:p>
    <w:p w:rsidR="00430489" w:rsidRPr="00031134" w:rsidRDefault="00430489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b/>
          <w:sz w:val="24"/>
          <w:szCs w:val="24"/>
        </w:rPr>
        <w:t>EDUCAÇÃO</w:t>
      </w:r>
      <w:r w:rsidRPr="00031134">
        <w:rPr>
          <w:rFonts w:ascii="Arial" w:hAnsi="Arial" w:cs="Arial"/>
          <w:sz w:val="24"/>
          <w:szCs w:val="24"/>
        </w:rPr>
        <w:t>:</w:t>
      </w:r>
    </w:p>
    <w:p w:rsidR="00430489" w:rsidRPr="00031134" w:rsidRDefault="00430489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- Capacitar educadores do ensino fundamental e médio sobre técnicas de ensino e aprendizagem, motivação, relacionamento interpessoal, distúrbios de aprendizagem, educação inclusiva e no atendimento a portadores de necessidades educativas especiais.</w:t>
      </w:r>
    </w:p>
    <w:p w:rsidR="00AE4B3B" w:rsidRPr="00031134" w:rsidRDefault="00AE4B3B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- Disponibilizar conhecimentos a discentes do ensino fundamental e médio sobre ensino e aprendizagem, educação em saúde, motivação, relacionamento interpessoal, distúrbios de aprendizagem, educação inclusiva e no atendimento a portadores de necessidades educativas especiais.</w:t>
      </w:r>
    </w:p>
    <w:p w:rsidR="00430489" w:rsidRPr="00031134" w:rsidRDefault="00430489" w:rsidP="00F57F7C">
      <w:pPr>
        <w:jc w:val="both"/>
        <w:rPr>
          <w:rFonts w:ascii="Arial" w:hAnsi="Arial" w:cs="Arial"/>
          <w:b/>
          <w:sz w:val="24"/>
          <w:szCs w:val="24"/>
        </w:rPr>
      </w:pPr>
      <w:r w:rsidRPr="00031134">
        <w:rPr>
          <w:rFonts w:ascii="Arial" w:hAnsi="Arial" w:cs="Arial"/>
          <w:b/>
          <w:sz w:val="24"/>
          <w:szCs w:val="24"/>
        </w:rPr>
        <w:t>SAÚDE:</w:t>
      </w:r>
    </w:p>
    <w:p w:rsidR="00430489" w:rsidRPr="00031134" w:rsidRDefault="00430489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- Capacitar agentes de saúde em: saúde da família, doenças endêmicas, saúde bucal, acolhimento e humanização do atendimento em saúde e saúde ambiental;</w:t>
      </w:r>
    </w:p>
    <w:p w:rsidR="00430489" w:rsidRPr="00031134" w:rsidRDefault="00430489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- Capacitar agentes multiplicadores em saúde sexual e reprodutiva de adolescentes e jovens, na prevenção da prostituição infantil, na prevenção do uso do álcool e drogas e na prevenção da violência contra mulheres, crianças e adolescentes;</w:t>
      </w:r>
    </w:p>
    <w:p w:rsidR="00430489" w:rsidRPr="00031134" w:rsidRDefault="00430489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 xml:space="preserve">- Capacitar agentes multiplicadores em ações de incentivo ao esporte e lazer; </w:t>
      </w:r>
      <w:proofErr w:type="gramStart"/>
      <w:r w:rsidRPr="00031134">
        <w:rPr>
          <w:rFonts w:ascii="Arial" w:hAnsi="Arial" w:cs="Arial"/>
          <w:sz w:val="24"/>
          <w:szCs w:val="24"/>
        </w:rPr>
        <w:t>e</w:t>
      </w:r>
      <w:proofErr w:type="gramEnd"/>
    </w:p>
    <w:p w:rsidR="00430489" w:rsidRPr="00031134" w:rsidRDefault="00430489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- Capacitar agentes multiplicadores em nutrição, com incentivo na utilização de alimentos regionais.</w:t>
      </w:r>
    </w:p>
    <w:p w:rsidR="006067D3" w:rsidRPr="00031134" w:rsidRDefault="006668B3" w:rsidP="00F57F7C">
      <w:pPr>
        <w:jc w:val="both"/>
        <w:rPr>
          <w:rFonts w:ascii="Arial" w:hAnsi="Arial" w:cs="Arial"/>
          <w:b/>
          <w:sz w:val="24"/>
          <w:szCs w:val="24"/>
        </w:rPr>
      </w:pPr>
      <w:r w:rsidRPr="00031134">
        <w:rPr>
          <w:rFonts w:ascii="Arial" w:hAnsi="Arial" w:cs="Arial"/>
          <w:b/>
          <w:sz w:val="24"/>
          <w:szCs w:val="24"/>
        </w:rPr>
        <w:t>III. LOCAL</w:t>
      </w:r>
      <w:r w:rsidR="006067D3" w:rsidRPr="00031134">
        <w:rPr>
          <w:rFonts w:ascii="Arial" w:hAnsi="Arial" w:cs="Arial"/>
          <w:b/>
          <w:sz w:val="24"/>
          <w:szCs w:val="24"/>
        </w:rPr>
        <w:t xml:space="preserve"> DE ATUAÇÃO</w:t>
      </w:r>
    </w:p>
    <w:p w:rsidR="006067D3" w:rsidRPr="00031134" w:rsidRDefault="006067D3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 xml:space="preserve"> </w:t>
      </w:r>
      <w:r w:rsidR="00896E64" w:rsidRPr="00031134">
        <w:rPr>
          <w:rFonts w:ascii="Arial" w:hAnsi="Arial" w:cs="Arial"/>
          <w:sz w:val="24"/>
          <w:szCs w:val="24"/>
        </w:rPr>
        <w:tab/>
      </w:r>
      <w:r w:rsidRPr="00031134">
        <w:rPr>
          <w:rFonts w:ascii="Arial" w:hAnsi="Arial" w:cs="Arial"/>
          <w:sz w:val="24"/>
          <w:szCs w:val="24"/>
        </w:rPr>
        <w:t>Os acadêmicos selecionados neste edital dever</w:t>
      </w:r>
      <w:r w:rsidR="00F01578" w:rsidRPr="00031134">
        <w:rPr>
          <w:rFonts w:ascii="Arial" w:hAnsi="Arial" w:cs="Arial"/>
          <w:sz w:val="24"/>
          <w:szCs w:val="24"/>
        </w:rPr>
        <w:t>ão atuar na Operação PALMARES</w:t>
      </w:r>
      <w:r w:rsidR="004C3ECA" w:rsidRPr="00031134">
        <w:rPr>
          <w:rFonts w:ascii="Arial" w:hAnsi="Arial" w:cs="Arial"/>
          <w:sz w:val="24"/>
          <w:szCs w:val="24"/>
        </w:rPr>
        <w:t>, mun</w:t>
      </w:r>
      <w:r w:rsidR="00F01578" w:rsidRPr="00031134">
        <w:rPr>
          <w:rFonts w:ascii="Arial" w:hAnsi="Arial" w:cs="Arial"/>
          <w:sz w:val="24"/>
          <w:szCs w:val="24"/>
        </w:rPr>
        <w:t>ícipio de Olivença que está localizado no Estado de Alagoas</w:t>
      </w:r>
      <w:r w:rsidR="004C3ECA" w:rsidRPr="00031134">
        <w:rPr>
          <w:rFonts w:ascii="Arial" w:hAnsi="Arial" w:cs="Arial"/>
          <w:sz w:val="24"/>
          <w:szCs w:val="24"/>
          <w:u w:val="single"/>
        </w:rPr>
        <w:t>,</w:t>
      </w:r>
      <w:r w:rsidR="004C3ECA" w:rsidRPr="00031134">
        <w:rPr>
          <w:rFonts w:ascii="Arial" w:hAnsi="Arial" w:cs="Arial"/>
          <w:sz w:val="24"/>
          <w:szCs w:val="24"/>
        </w:rPr>
        <w:t xml:space="preserve"> </w:t>
      </w:r>
      <w:r w:rsidRPr="00031134">
        <w:rPr>
          <w:rFonts w:ascii="Arial" w:hAnsi="Arial" w:cs="Arial"/>
          <w:sz w:val="24"/>
          <w:szCs w:val="24"/>
        </w:rPr>
        <w:t>desenvolvendo atividades educativas de saúde</w:t>
      </w:r>
      <w:r w:rsidR="00F01578" w:rsidRPr="00031134">
        <w:rPr>
          <w:rFonts w:ascii="Arial" w:hAnsi="Arial" w:cs="Arial"/>
          <w:sz w:val="24"/>
          <w:szCs w:val="24"/>
        </w:rPr>
        <w:t>, educação, cultura e direitos humanos</w:t>
      </w:r>
      <w:r w:rsidRPr="00031134">
        <w:rPr>
          <w:rFonts w:ascii="Arial" w:hAnsi="Arial" w:cs="Arial"/>
          <w:sz w:val="24"/>
          <w:szCs w:val="24"/>
        </w:rPr>
        <w:t>, focado na promoçã</w:t>
      </w:r>
      <w:r w:rsidR="006668B3" w:rsidRPr="00031134">
        <w:rPr>
          <w:rFonts w:ascii="Arial" w:hAnsi="Arial" w:cs="Arial"/>
          <w:sz w:val="24"/>
          <w:szCs w:val="24"/>
        </w:rPr>
        <w:t>o e prevenção de agravos à</w:t>
      </w:r>
      <w:r w:rsidR="00F01578" w:rsidRPr="00031134">
        <w:rPr>
          <w:rFonts w:ascii="Arial" w:hAnsi="Arial" w:cs="Arial"/>
          <w:sz w:val="24"/>
          <w:szCs w:val="24"/>
        </w:rPr>
        <w:t xml:space="preserve"> comunidade</w:t>
      </w:r>
      <w:r w:rsidRPr="00031134">
        <w:rPr>
          <w:rFonts w:ascii="Arial" w:hAnsi="Arial" w:cs="Arial"/>
          <w:sz w:val="24"/>
          <w:szCs w:val="24"/>
        </w:rPr>
        <w:t xml:space="preserve">, </w:t>
      </w:r>
      <w:r w:rsidRPr="00031134">
        <w:rPr>
          <w:rFonts w:ascii="Arial" w:hAnsi="Arial" w:cs="Arial"/>
          <w:sz w:val="24"/>
          <w:szCs w:val="24"/>
        </w:rPr>
        <w:lastRenderedPageBreak/>
        <w:t>conforme o cronograma de ativ</w:t>
      </w:r>
      <w:r w:rsidR="00AE4B3B" w:rsidRPr="00031134">
        <w:rPr>
          <w:rFonts w:ascii="Arial" w:hAnsi="Arial" w:cs="Arial"/>
          <w:sz w:val="24"/>
          <w:szCs w:val="24"/>
        </w:rPr>
        <w:t xml:space="preserve">idades pactuado com os gestores e representantes da cidade juntos aos professores responsáveis, que será disponibilizado </w:t>
      </w:r>
      <w:r w:rsidRPr="00031134">
        <w:rPr>
          <w:rFonts w:ascii="Arial" w:hAnsi="Arial" w:cs="Arial"/>
          <w:sz w:val="24"/>
          <w:szCs w:val="24"/>
        </w:rPr>
        <w:t>apenas para os alunos selecionados.</w:t>
      </w:r>
    </w:p>
    <w:p w:rsidR="006067D3" w:rsidRPr="00031134" w:rsidRDefault="006067D3" w:rsidP="00F57F7C">
      <w:pPr>
        <w:jc w:val="both"/>
        <w:rPr>
          <w:rFonts w:ascii="Arial" w:hAnsi="Arial" w:cs="Arial"/>
          <w:b/>
          <w:sz w:val="24"/>
          <w:szCs w:val="24"/>
        </w:rPr>
      </w:pPr>
      <w:r w:rsidRPr="00031134">
        <w:rPr>
          <w:rFonts w:ascii="Arial" w:hAnsi="Arial" w:cs="Arial"/>
          <w:b/>
          <w:sz w:val="24"/>
          <w:szCs w:val="24"/>
        </w:rPr>
        <w:t>IV. DAS ATRIBUIÇÕES DOS INTEGRANTES</w:t>
      </w:r>
    </w:p>
    <w:p w:rsidR="00430489" w:rsidRPr="00031134" w:rsidRDefault="00430489" w:rsidP="00F57F7C">
      <w:pPr>
        <w:pStyle w:val="WW-Recuodecorpodetexto2"/>
        <w:ind w:left="0"/>
        <w:rPr>
          <w:rFonts w:cs="Arial"/>
          <w:b/>
          <w:szCs w:val="24"/>
        </w:rPr>
      </w:pPr>
      <w:r w:rsidRPr="00031134">
        <w:rPr>
          <w:rFonts w:cs="Arial"/>
          <w:b/>
          <w:szCs w:val="24"/>
        </w:rPr>
        <w:t xml:space="preserve">DAS EQUIPES DE </w:t>
      </w:r>
      <w:r w:rsidR="009563DC" w:rsidRPr="00031134">
        <w:rPr>
          <w:rFonts w:cs="Arial"/>
          <w:b/>
          <w:szCs w:val="24"/>
        </w:rPr>
        <w:t>PARTICIPANTES</w:t>
      </w:r>
    </w:p>
    <w:p w:rsidR="004C3ECA" w:rsidRPr="00031134" w:rsidRDefault="004C3ECA" w:rsidP="00F57F7C">
      <w:pPr>
        <w:pStyle w:val="WW-Recuodecorpodetexto2"/>
        <w:numPr>
          <w:ilvl w:val="0"/>
          <w:numId w:val="1"/>
        </w:numPr>
        <w:rPr>
          <w:rFonts w:cs="Arial"/>
          <w:szCs w:val="24"/>
        </w:rPr>
      </w:pPr>
      <w:r w:rsidRPr="00031134">
        <w:rPr>
          <w:rFonts w:cs="Arial"/>
          <w:szCs w:val="24"/>
        </w:rPr>
        <w:t>Os alunos interessados em participar do Projeto Rondon deverão ter disponibilidade para as reuniões de organização das atividades, bem como, para viajar nas datas definidas neste edital.</w:t>
      </w:r>
      <w:r w:rsidR="00AE4B3B" w:rsidRPr="00031134">
        <w:rPr>
          <w:rFonts w:cs="Arial"/>
          <w:szCs w:val="24"/>
        </w:rPr>
        <w:t xml:space="preserve"> Após seleção, os participantes terão reuniões quinzenais e no mês de Junho reuniões semanais para a construção dos materiais de trabalho.</w:t>
      </w:r>
    </w:p>
    <w:p w:rsidR="00A21B06" w:rsidRPr="00031134" w:rsidRDefault="00A21B06" w:rsidP="00A21B06">
      <w:pPr>
        <w:pStyle w:val="WW-Recuodecorpodetexto2"/>
        <w:numPr>
          <w:ilvl w:val="0"/>
          <w:numId w:val="1"/>
        </w:numPr>
        <w:rPr>
          <w:rFonts w:cs="Arial"/>
          <w:b/>
          <w:szCs w:val="24"/>
        </w:rPr>
      </w:pPr>
      <w:r w:rsidRPr="00031134">
        <w:rPr>
          <w:rFonts w:cs="Arial"/>
          <w:szCs w:val="24"/>
        </w:rPr>
        <w:t xml:space="preserve">Cada Operação comporta uma equipe de 10 </w:t>
      </w:r>
      <w:r w:rsidR="00767DED" w:rsidRPr="00031134">
        <w:rPr>
          <w:rFonts w:cs="Arial"/>
          <w:szCs w:val="24"/>
        </w:rPr>
        <w:t>participantes</w:t>
      </w:r>
      <w:r w:rsidRPr="00031134">
        <w:rPr>
          <w:rFonts w:cs="Arial"/>
          <w:szCs w:val="24"/>
        </w:rPr>
        <w:t xml:space="preserve">, </w:t>
      </w:r>
      <w:r w:rsidR="006668B3" w:rsidRPr="00031134">
        <w:rPr>
          <w:rFonts w:cs="Arial"/>
          <w:szCs w:val="24"/>
        </w:rPr>
        <w:t xml:space="preserve">sendo </w:t>
      </w:r>
      <w:proofErr w:type="gramStart"/>
      <w:r w:rsidR="006668B3" w:rsidRPr="00031134">
        <w:rPr>
          <w:rFonts w:cs="Arial"/>
          <w:szCs w:val="24"/>
        </w:rPr>
        <w:t>2</w:t>
      </w:r>
      <w:proofErr w:type="gramEnd"/>
      <w:r w:rsidR="006668B3" w:rsidRPr="00031134">
        <w:rPr>
          <w:rFonts w:cs="Arial"/>
          <w:szCs w:val="24"/>
        </w:rPr>
        <w:t xml:space="preserve"> professores titulares, </w:t>
      </w:r>
      <w:r w:rsidRPr="00031134">
        <w:rPr>
          <w:rFonts w:cs="Arial"/>
          <w:szCs w:val="24"/>
        </w:rPr>
        <w:t xml:space="preserve">8 alunos dos cursos de graduação e </w:t>
      </w:r>
      <w:r w:rsidRPr="00031134">
        <w:rPr>
          <w:rFonts w:cs="Arial"/>
          <w:b/>
          <w:szCs w:val="24"/>
        </w:rPr>
        <w:t>2</w:t>
      </w:r>
      <w:r w:rsidRPr="00031134">
        <w:rPr>
          <w:rFonts w:cs="Arial"/>
          <w:szCs w:val="24"/>
        </w:rPr>
        <w:t xml:space="preserve"> </w:t>
      </w:r>
      <w:r w:rsidRPr="00031134">
        <w:rPr>
          <w:rFonts w:cs="Arial"/>
          <w:b/>
          <w:szCs w:val="24"/>
        </w:rPr>
        <w:t xml:space="preserve">alunos </w:t>
      </w:r>
      <w:r w:rsidRPr="00031134">
        <w:rPr>
          <w:rFonts w:cs="Arial"/>
          <w:b/>
          <w:color w:val="000000" w:themeColor="text1"/>
          <w:szCs w:val="24"/>
        </w:rPr>
        <w:t>reserva (</w:t>
      </w:r>
      <w:r w:rsidR="00AE4B3B" w:rsidRPr="00031134">
        <w:rPr>
          <w:rFonts w:cs="Arial"/>
          <w:b/>
          <w:color w:val="000000" w:themeColor="text1"/>
          <w:szCs w:val="24"/>
        </w:rPr>
        <w:t xml:space="preserve">que </w:t>
      </w:r>
      <w:r w:rsidRPr="00031134">
        <w:rPr>
          <w:rFonts w:cs="Arial"/>
          <w:b/>
          <w:color w:val="000000" w:themeColor="text1"/>
          <w:szCs w:val="24"/>
        </w:rPr>
        <w:t xml:space="preserve">não participam da operação </w:t>
      </w:r>
      <w:r w:rsidRPr="00031134">
        <w:rPr>
          <w:rFonts w:cs="Arial"/>
          <w:b/>
          <w:szCs w:val="24"/>
        </w:rPr>
        <w:t>efetivamente, nem recebem certificado, mas devem ser cadastrados no sistema e serão chamados APENAS em casos de necessidade especiais, como, problema de saúde ou desistência de algum integrante, havendo o remanejamento</w:t>
      </w:r>
      <w:r w:rsidR="00AE4B3B" w:rsidRPr="00031134">
        <w:rPr>
          <w:rFonts w:cs="Arial"/>
          <w:b/>
          <w:szCs w:val="24"/>
        </w:rPr>
        <w:t xml:space="preserve"> das vagas</w:t>
      </w:r>
      <w:r w:rsidRPr="00031134">
        <w:rPr>
          <w:rFonts w:cs="Arial"/>
          <w:b/>
          <w:szCs w:val="24"/>
        </w:rPr>
        <w:t>).</w:t>
      </w:r>
    </w:p>
    <w:p w:rsidR="00AE4B3B" w:rsidRPr="00031134" w:rsidRDefault="00AE4B3B" w:rsidP="00A21B06">
      <w:pPr>
        <w:pStyle w:val="WW-Recuodecorpodetexto2"/>
        <w:numPr>
          <w:ilvl w:val="0"/>
          <w:numId w:val="1"/>
        </w:numPr>
        <w:rPr>
          <w:rFonts w:cs="Arial"/>
          <w:b/>
          <w:szCs w:val="24"/>
        </w:rPr>
      </w:pPr>
      <w:r w:rsidRPr="00031134">
        <w:rPr>
          <w:rFonts w:cs="Arial"/>
          <w:szCs w:val="24"/>
        </w:rPr>
        <w:t>A equipe</w:t>
      </w:r>
      <w:r w:rsidR="005E6BAE" w:rsidRPr="00031134">
        <w:rPr>
          <w:rFonts w:cs="Arial"/>
          <w:szCs w:val="24"/>
        </w:rPr>
        <w:t xml:space="preserve"> de alunos deverá ser composta de alunos de todos os cursos bacharéis da universidade: Medicina, Fisioterapia, Terapia Ocupacional, Enfermagem e F</w:t>
      </w:r>
      <w:r w:rsidR="005C4C89" w:rsidRPr="00031134">
        <w:rPr>
          <w:rFonts w:cs="Arial"/>
          <w:szCs w:val="24"/>
        </w:rPr>
        <w:t>onoaudiologia. Sendo obrigatória</w:t>
      </w:r>
      <w:r w:rsidR="005E6BAE" w:rsidRPr="00031134">
        <w:rPr>
          <w:rFonts w:cs="Arial"/>
          <w:szCs w:val="24"/>
        </w:rPr>
        <w:t xml:space="preserve"> a presença de no mínimo </w:t>
      </w:r>
      <w:r w:rsidR="005E6BAE" w:rsidRPr="00031134">
        <w:rPr>
          <w:rFonts w:cs="Arial"/>
          <w:b/>
          <w:szCs w:val="24"/>
        </w:rPr>
        <w:t>UM</w:t>
      </w:r>
      <w:r w:rsidR="005C4C89" w:rsidRPr="00031134">
        <w:rPr>
          <w:rFonts w:cs="Arial"/>
          <w:szCs w:val="24"/>
        </w:rPr>
        <w:t xml:space="preserve"> aluno de cada curso, ficando as outras três vagas preenchidas pela ordem de classificação dos outros cursos.</w:t>
      </w:r>
    </w:p>
    <w:p w:rsidR="00A21B06" w:rsidRPr="00031134" w:rsidRDefault="00A21B06" w:rsidP="00F57F7C">
      <w:pPr>
        <w:pStyle w:val="WW-Recuodecorpodetexto2"/>
        <w:numPr>
          <w:ilvl w:val="0"/>
          <w:numId w:val="1"/>
        </w:numPr>
        <w:rPr>
          <w:rFonts w:cs="Arial"/>
          <w:b/>
          <w:szCs w:val="24"/>
        </w:rPr>
      </w:pPr>
      <w:r w:rsidRPr="00031134">
        <w:rPr>
          <w:rFonts w:cs="Arial"/>
          <w:szCs w:val="24"/>
        </w:rPr>
        <w:t>Os professores que acompanham e representam a UNCISAL nomeados pelo reitor em exercício, são:</w:t>
      </w:r>
    </w:p>
    <w:p w:rsidR="001E4B9C" w:rsidRPr="00031134" w:rsidRDefault="00A21B06" w:rsidP="00F57F7C">
      <w:pPr>
        <w:pStyle w:val="WW-Recuodecorpodetexto2"/>
        <w:numPr>
          <w:ilvl w:val="0"/>
          <w:numId w:val="7"/>
        </w:numPr>
        <w:rPr>
          <w:rFonts w:cs="Arial"/>
          <w:szCs w:val="24"/>
        </w:rPr>
      </w:pPr>
      <w:r w:rsidRPr="00031134">
        <w:rPr>
          <w:rFonts w:cs="Arial"/>
          <w:b/>
          <w:szCs w:val="24"/>
        </w:rPr>
        <w:t>M</w:t>
      </w:r>
      <w:r w:rsidR="001E4B9C" w:rsidRPr="00031134">
        <w:rPr>
          <w:rFonts w:cs="Arial"/>
          <w:b/>
          <w:szCs w:val="24"/>
        </w:rPr>
        <w:t>aria Rosa da Silva</w:t>
      </w:r>
      <w:r w:rsidR="001E4B9C" w:rsidRPr="00031134">
        <w:rPr>
          <w:rFonts w:cs="Arial"/>
          <w:szCs w:val="24"/>
        </w:rPr>
        <w:t xml:space="preserve">- </w:t>
      </w:r>
      <w:r w:rsidR="004C3ECA" w:rsidRPr="00031134">
        <w:rPr>
          <w:rFonts w:cs="Arial"/>
          <w:szCs w:val="24"/>
        </w:rPr>
        <w:t xml:space="preserve">Professora coordenadora da Operação, representante da UNCISAL, responsável pelo contato com a Coordenação-Geral do Projeto Rondon. </w:t>
      </w:r>
      <w:r w:rsidR="00F01578" w:rsidRPr="00031134">
        <w:rPr>
          <w:rFonts w:cs="Arial"/>
          <w:szCs w:val="24"/>
        </w:rPr>
        <w:t xml:space="preserve">Responde </w:t>
      </w:r>
      <w:r w:rsidR="001E4B9C" w:rsidRPr="00031134">
        <w:rPr>
          <w:rFonts w:cs="Arial"/>
          <w:szCs w:val="24"/>
        </w:rPr>
        <w:t>também, pela conduta da equipe e pelo cumprimento das normas do Projeto</w:t>
      </w:r>
      <w:r w:rsidR="00BB2B5E" w:rsidRPr="00031134">
        <w:rPr>
          <w:rFonts w:cs="Arial"/>
          <w:szCs w:val="24"/>
        </w:rPr>
        <w:t xml:space="preserve">, realizará a viagem precursora </w:t>
      </w:r>
      <w:r w:rsidR="00F01578" w:rsidRPr="00031134">
        <w:rPr>
          <w:rFonts w:cs="Arial"/>
          <w:szCs w:val="24"/>
        </w:rPr>
        <w:t xml:space="preserve">em abril de </w:t>
      </w:r>
      <w:r w:rsidR="00D32D08" w:rsidRPr="00031134">
        <w:rPr>
          <w:rFonts w:cs="Arial"/>
          <w:szCs w:val="24"/>
        </w:rPr>
        <w:t>2018</w:t>
      </w:r>
      <w:r w:rsidR="00F01578" w:rsidRPr="00031134">
        <w:rPr>
          <w:rFonts w:cs="Arial"/>
          <w:szCs w:val="24"/>
        </w:rPr>
        <w:t xml:space="preserve"> </w:t>
      </w:r>
      <w:r w:rsidR="00BB2B5E" w:rsidRPr="00031134">
        <w:rPr>
          <w:rFonts w:cs="Arial"/>
          <w:szCs w:val="24"/>
        </w:rPr>
        <w:t>para apresentaçã</w:t>
      </w:r>
      <w:r w:rsidR="00D27FB1" w:rsidRPr="00031134">
        <w:rPr>
          <w:rFonts w:cs="Arial"/>
          <w:szCs w:val="24"/>
        </w:rPr>
        <w:t>o da proposta de trabalho e pac</w:t>
      </w:r>
      <w:r w:rsidR="00BB2B5E" w:rsidRPr="00031134">
        <w:rPr>
          <w:rFonts w:cs="Arial"/>
          <w:szCs w:val="24"/>
        </w:rPr>
        <w:t>t</w:t>
      </w:r>
      <w:r w:rsidR="00D27FB1" w:rsidRPr="00031134">
        <w:rPr>
          <w:rFonts w:cs="Arial"/>
          <w:szCs w:val="24"/>
        </w:rPr>
        <w:t>u</w:t>
      </w:r>
      <w:r w:rsidR="00BB2B5E" w:rsidRPr="00031134">
        <w:rPr>
          <w:rFonts w:cs="Arial"/>
          <w:szCs w:val="24"/>
        </w:rPr>
        <w:t>ação com o município do plano de trabalho</w:t>
      </w:r>
      <w:r w:rsidR="001E4B9C" w:rsidRPr="00031134">
        <w:rPr>
          <w:rFonts w:cs="Arial"/>
          <w:szCs w:val="24"/>
        </w:rPr>
        <w:t>.</w:t>
      </w:r>
    </w:p>
    <w:p w:rsidR="001E4B9C" w:rsidRPr="00031134" w:rsidRDefault="001E4B9C" w:rsidP="00F57F7C">
      <w:pPr>
        <w:pStyle w:val="WW-Recuodecorpodetexto2"/>
        <w:numPr>
          <w:ilvl w:val="0"/>
          <w:numId w:val="7"/>
        </w:numPr>
        <w:rPr>
          <w:rFonts w:cs="Arial"/>
          <w:szCs w:val="24"/>
        </w:rPr>
      </w:pPr>
      <w:proofErr w:type="spellStart"/>
      <w:r w:rsidRPr="00031134">
        <w:rPr>
          <w:rFonts w:cs="Arial"/>
          <w:b/>
          <w:szCs w:val="24"/>
        </w:rPr>
        <w:t>Ewerton</w:t>
      </w:r>
      <w:proofErr w:type="spellEnd"/>
      <w:r w:rsidRPr="00031134">
        <w:rPr>
          <w:rFonts w:cs="Arial"/>
          <w:b/>
          <w:szCs w:val="24"/>
        </w:rPr>
        <w:t xml:space="preserve"> </w:t>
      </w:r>
      <w:r w:rsidRPr="00031134">
        <w:rPr>
          <w:rFonts w:cs="Arial"/>
          <w:b/>
          <w:color w:val="000000" w:themeColor="text1"/>
          <w:szCs w:val="24"/>
        </w:rPr>
        <w:t>Amorim</w:t>
      </w:r>
      <w:ins w:id="0" w:author="Maria Rosa" w:date="2018-01-31T12:14:00Z">
        <w:r w:rsidR="00041218" w:rsidRPr="00031134">
          <w:rPr>
            <w:rFonts w:cs="Arial"/>
            <w:color w:val="FFFFFF" w:themeColor="background1"/>
            <w:szCs w:val="24"/>
          </w:rPr>
          <w:t xml:space="preserve"> </w:t>
        </w:r>
      </w:ins>
      <w:r w:rsidR="00041218" w:rsidRPr="00031134">
        <w:rPr>
          <w:rFonts w:cs="Arial"/>
          <w:b/>
          <w:color w:val="000000" w:themeColor="text1"/>
          <w:szCs w:val="24"/>
        </w:rPr>
        <w:t>dos Santos</w:t>
      </w:r>
      <w:r w:rsidR="009563DC" w:rsidRPr="00031134">
        <w:rPr>
          <w:rFonts w:cs="Arial"/>
          <w:b/>
          <w:color w:val="000000" w:themeColor="text1"/>
          <w:szCs w:val="24"/>
        </w:rPr>
        <w:t xml:space="preserve"> </w:t>
      </w:r>
      <w:r w:rsidR="00D32D08" w:rsidRPr="00031134">
        <w:rPr>
          <w:rFonts w:cs="Arial"/>
          <w:szCs w:val="24"/>
        </w:rPr>
        <w:t xml:space="preserve">- </w:t>
      </w:r>
      <w:r w:rsidRPr="00031134">
        <w:rPr>
          <w:rFonts w:cs="Arial"/>
          <w:szCs w:val="24"/>
        </w:rPr>
        <w:t>Professor Titular</w:t>
      </w:r>
      <w:proofErr w:type="gramStart"/>
      <w:r w:rsidR="005C4C89" w:rsidRPr="00031134">
        <w:rPr>
          <w:rFonts w:cs="Arial"/>
          <w:szCs w:val="24"/>
        </w:rPr>
        <w:t>, acompanha</w:t>
      </w:r>
      <w:proofErr w:type="gramEnd"/>
      <w:r w:rsidRPr="00031134">
        <w:rPr>
          <w:rFonts w:cs="Arial"/>
          <w:szCs w:val="24"/>
        </w:rPr>
        <w:t xml:space="preserve"> e orienta os alunos na realização das atividades durante a Operação.</w:t>
      </w:r>
      <w:r w:rsidR="00BB2B5E" w:rsidRPr="00031134">
        <w:rPr>
          <w:rFonts w:cs="Arial"/>
          <w:szCs w:val="24"/>
        </w:rPr>
        <w:t xml:space="preserve"> Não participa da viagem precursora.</w:t>
      </w:r>
    </w:p>
    <w:p w:rsidR="005C4C89" w:rsidRPr="00031134" w:rsidRDefault="004C3ECA" w:rsidP="00F57F7C">
      <w:pPr>
        <w:pStyle w:val="WW-Recuodecorpodetexto2"/>
        <w:numPr>
          <w:ilvl w:val="0"/>
          <w:numId w:val="2"/>
        </w:numPr>
        <w:rPr>
          <w:rFonts w:cs="Arial"/>
          <w:szCs w:val="24"/>
        </w:rPr>
      </w:pPr>
      <w:r w:rsidRPr="00031134">
        <w:rPr>
          <w:rFonts w:cs="Arial"/>
          <w:szCs w:val="24"/>
        </w:rPr>
        <w:t>Os alunos selecionados para c</w:t>
      </w:r>
      <w:r w:rsidR="00360771" w:rsidRPr="00031134">
        <w:rPr>
          <w:rFonts w:cs="Arial"/>
          <w:szCs w:val="24"/>
        </w:rPr>
        <w:t xml:space="preserve">ompor as equipes deverão estar </w:t>
      </w:r>
      <w:r w:rsidRPr="00031134">
        <w:rPr>
          <w:rFonts w:cs="Arial"/>
          <w:szCs w:val="24"/>
        </w:rPr>
        <w:t>matriculados em algum</w:t>
      </w:r>
      <w:r w:rsidR="00360771" w:rsidRPr="00031134">
        <w:rPr>
          <w:rFonts w:cs="Arial"/>
          <w:szCs w:val="24"/>
        </w:rPr>
        <w:t xml:space="preserve"> curso de graduação da UNCISAL</w:t>
      </w:r>
      <w:r w:rsidR="006668B3" w:rsidRPr="00031134">
        <w:rPr>
          <w:rFonts w:cs="Arial"/>
          <w:szCs w:val="24"/>
        </w:rPr>
        <w:t xml:space="preserve"> </w:t>
      </w:r>
      <w:r w:rsidR="005C4C89" w:rsidRPr="00031134">
        <w:rPr>
          <w:rFonts w:cs="Arial"/>
          <w:szCs w:val="24"/>
        </w:rPr>
        <w:t>de</w:t>
      </w:r>
      <w:r w:rsidRPr="00031134">
        <w:rPr>
          <w:rFonts w:cs="Arial"/>
          <w:szCs w:val="24"/>
        </w:rPr>
        <w:t xml:space="preserve"> Enfermagem, Fisioterapia, Terapi</w:t>
      </w:r>
      <w:r w:rsidR="005C4C89" w:rsidRPr="00031134">
        <w:rPr>
          <w:rFonts w:cs="Arial"/>
          <w:szCs w:val="24"/>
        </w:rPr>
        <w:t xml:space="preserve">a Ocupacional e Fonoaudiologia </w:t>
      </w:r>
      <w:r w:rsidRPr="00031134">
        <w:rPr>
          <w:rFonts w:cs="Arial"/>
          <w:szCs w:val="24"/>
        </w:rPr>
        <w:t>a partir do 5º período (3º</w:t>
      </w:r>
      <w:r w:rsidR="00360771" w:rsidRPr="00031134">
        <w:rPr>
          <w:rFonts w:cs="Arial"/>
          <w:szCs w:val="24"/>
        </w:rPr>
        <w:t xml:space="preserve"> </w:t>
      </w:r>
      <w:r w:rsidRPr="00031134">
        <w:rPr>
          <w:rFonts w:cs="Arial"/>
          <w:szCs w:val="24"/>
        </w:rPr>
        <w:t>ano)</w:t>
      </w:r>
      <w:r w:rsidR="005C4C89" w:rsidRPr="00031134">
        <w:rPr>
          <w:rFonts w:cs="Arial"/>
          <w:szCs w:val="24"/>
        </w:rPr>
        <w:t xml:space="preserve"> e de Medicina a partir do 7º período (4º ano)</w:t>
      </w:r>
      <w:r w:rsidR="00F01578" w:rsidRPr="00031134">
        <w:rPr>
          <w:rFonts w:cs="Arial"/>
          <w:szCs w:val="24"/>
        </w:rPr>
        <w:t xml:space="preserve">. </w:t>
      </w:r>
    </w:p>
    <w:p w:rsidR="006668B3" w:rsidRPr="00031134" w:rsidRDefault="004C3ECA" w:rsidP="00F57F7C">
      <w:pPr>
        <w:pStyle w:val="WW-Recuodecorpodetexto2"/>
        <w:numPr>
          <w:ilvl w:val="0"/>
          <w:numId w:val="2"/>
        </w:numPr>
        <w:rPr>
          <w:rFonts w:cs="Arial"/>
          <w:szCs w:val="24"/>
        </w:rPr>
      </w:pPr>
      <w:r w:rsidRPr="00031134">
        <w:rPr>
          <w:rFonts w:cs="Arial"/>
          <w:szCs w:val="24"/>
        </w:rPr>
        <w:t xml:space="preserve">Todos os integrantes da equipe – professores e alunos – deverão ser voluntários, </w:t>
      </w:r>
      <w:r w:rsidRPr="00031134">
        <w:rPr>
          <w:rFonts w:cs="Arial"/>
          <w:b/>
          <w:szCs w:val="24"/>
        </w:rPr>
        <w:t>não existe remuneração do Rondon, nem ajuda de custo financeiro da UNCISAL</w:t>
      </w:r>
      <w:r w:rsidR="005C4C89" w:rsidRPr="00031134">
        <w:rPr>
          <w:rFonts w:cs="Arial"/>
          <w:b/>
          <w:szCs w:val="24"/>
        </w:rPr>
        <w:t xml:space="preserve"> específico para o aluno</w:t>
      </w:r>
      <w:r w:rsidRPr="00031134">
        <w:rPr>
          <w:rFonts w:cs="Arial"/>
          <w:szCs w:val="24"/>
        </w:rPr>
        <w:t>. A UNCISAL apoia, com material de trabalho, de a</w:t>
      </w:r>
      <w:r w:rsidR="006668B3" w:rsidRPr="00031134">
        <w:rPr>
          <w:rFonts w:cs="Arial"/>
          <w:szCs w:val="24"/>
        </w:rPr>
        <w:t>cordo com a disponibilidade na I</w:t>
      </w:r>
      <w:r w:rsidRPr="00031134">
        <w:rPr>
          <w:rFonts w:cs="Arial"/>
          <w:szCs w:val="24"/>
        </w:rPr>
        <w:t>nstituição.</w:t>
      </w:r>
    </w:p>
    <w:p w:rsidR="004C3ECA" w:rsidRPr="00031134" w:rsidRDefault="004C3ECA" w:rsidP="00F57F7C">
      <w:pPr>
        <w:pStyle w:val="WW-Recuodecorpodetexto2"/>
        <w:numPr>
          <w:ilvl w:val="0"/>
          <w:numId w:val="2"/>
        </w:numPr>
        <w:rPr>
          <w:rFonts w:cs="Arial"/>
          <w:szCs w:val="24"/>
        </w:rPr>
      </w:pPr>
      <w:r w:rsidRPr="00031134">
        <w:rPr>
          <w:rFonts w:cs="Arial"/>
          <w:szCs w:val="24"/>
        </w:rPr>
        <w:t xml:space="preserve"> O Projeto Rondon garante passagens para o município de realização do projeto e alojamento no q</w:t>
      </w:r>
      <w:r w:rsidR="00F01578" w:rsidRPr="00031134">
        <w:rPr>
          <w:rFonts w:cs="Arial"/>
          <w:szCs w:val="24"/>
        </w:rPr>
        <w:t xml:space="preserve">uartel, nos </w:t>
      </w:r>
      <w:r w:rsidRPr="00031134">
        <w:rPr>
          <w:rFonts w:cs="Arial"/>
          <w:szCs w:val="24"/>
        </w:rPr>
        <w:t>dias que antecedem a viagem,</w:t>
      </w:r>
      <w:r w:rsidR="00360771" w:rsidRPr="00031134">
        <w:rPr>
          <w:rFonts w:cs="Arial"/>
          <w:szCs w:val="24"/>
        </w:rPr>
        <w:t xml:space="preserve"> </w:t>
      </w:r>
      <w:r w:rsidR="005C4C89" w:rsidRPr="00031134">
        <w:rPr>
          <w:rFonts w:cs="Arial"/>
          <w:szCs w:val="24"/>
        </w:rPr>
        <w:t>além disso,</w:t>
      </w:r>
      <w:r w:rsidRPr="00031134">
        <w:rPr>
          <w:rFonts w:cs="Arial"/>
          <w:szCs w:val="24"/>
        </w:rPr>
        <w:t xml:space="preserve"> oferece segurança, feita por um militar, que acompanha a equipe durante toda a Operação</w:t>
      </w:r>
      <w:r w:rsidR="006668B3" w:rsidRPr="00031134">
        <w:rPr>
          <w:rFonts w:cs="Arial"/>
          <w:szCs w:val="24"/>
        </w:rPr>
        <w:t>.</w:t>
      </w:r>
    </w:p>
    <w:p w:rsidR="0091541B" w:rsidRPr="00031134" w:rsidRDefault="004C3ECA" w:rsidP="00F57F7C">
      <w:pPr>
        <w:pStyle w:val="WW-Recuodecorpodetexto2"/>
        <w:numPr>
          <w:ilvl w:val="0"/>
          <w:numId w:val="2"/>
        </w:numPr>
        <w:rPr>
          <w:rFonts w:cs="Arial"/>
          <w:szCs w:val="24"/>
        </w:rPr>
      </w:pPr>
      <w:r w:rsidRPr="00031134">
        <w:rPr>
          <w:rFonts w:cs="Arial"/>
          <w:szCs w:val="24"/>
        </w:rPr>
        <w:t>Alimentação e hosped</w:t>
      </w:r>
      <w:r w:rsidR="00D32D08" w:rsidRPr="00031134">
        <w:rPr>
          <w:rFonts w:cs="Arial"/>
          <w:szCs w:val="24"/>
        </w:rPr>
        <w:t xml:space="preserve">agem em alojamento </w:t>
      </w:r>
      <w:r w:rsidR="005C4C89" w:rsidRPr="00031134">
        <w:rPr>
          <w:rFonts w:cs="Arial"/>
          <w:szCs w:val="24"/>
        </w:rPr>
        <w:t>são</w:t>
      </w:r>
      <w:r w:rsidRPr="00031134">
        <w:rPr>
          <w:rFonts w:cs="Arial"/>
          <w:szCs w:val="24"/>
        </w:rPr>
        <w:t xml:space="preserve"> de responsabilidade </w:t>
      </w:r>
      <w:r w:rsidR="00041218" w:rsidRPr="00031134">
        <w:rPr>
          <w:rFonts w:cs="Arial"/>
          <w:color w:val="000000" w:themeColor="text1"/>
          <w:szCs w:val="24"/>
        </w:rPr>
        <w:t xml:space="preserve">e </w:t>
      </w:r>
      <w:r w:rsidR="00041218" w:rsidRPr="00031134">
        <w:rPr>
          <w:rFonts w:cs="Arial"/>
          <w:color w:val="000000" w:themeColor="text1"/>
          <w:szCs w:val="24"/>
        </w:rPr>
        <w:lastRenderedPageBreak/>
        <w:t xml:space="preserve">escolha </w:t>
      </w:r>
      <w:r w:rsidRPr="00031134">
        <w:rPr>
          <w:rFonts w:cs="Arial"/>
          <w:szCs w:val="24"/>
        </w:rPr>
        <w:t>do município</w:t>
      </w:r>
      <w:r w:rsidR="00F01578" w:rsidRPr="00031134">
        <w:rPr>
          <w:rFonts w:cs="Arial"/>
          <w:szCs w:val="24"/>
        </w:rPr>
        <w:t xml:space="preserve"> selecionado</w:t>
      </w:r>
      <w:ins w:id="1" w:author="Maria Rosa" w:date="2018-01-31T12:26:00Z">
        <w:r w:rsidR="00D32D08" w:rsidRPr="00031134">
          <w:rPr>
            <w:rFonts w:cs="Arial"/>
            <w:szCs w:val="24"/>
          </w:rPr>
          <w:t>.</w:t>
        </w:r>
      </w:ins>
      <w:r w:rsidR="00360771" w:rsidRPr="00031134">
        <w:rPr>
          <w:rFonts w:cs="Arial"/>
          <w:szCs w:val="24"/>
        </w:rPr>
        <w:t xml:space="preserve"> </w:t>
      </w:r>
      <w:r w:rsidR="00D32D08" w:rsidRPr="00031134">
        <w:rPr>
          <w:rFonts w:cs="Arial"/>
          <w:szCs w:val="24"/>
        </w:rPr>
        <w:t>Não é permitido escolha de que alimento consumir ou determinado local que deseja ficar hospedado, portanto é obrigatório ficar no alojamento de escolha do município e de responsabilidade do aluno e professor gastos individuais com alimentação da sua escolha</w:t>
      </w:r>
      <w:r w:rsidR="0091541B" w:rsidRPr="00031134">
        <w:rPr>
          <w:rFonts w:cs="Arial"/>
          <w:szCs w:val="24"/>
        </w:rPr>
        <w:t>. Nesse caso</w:t>
      </w:r>
      <w:r w:rsidR="006668B3" w:rsidRPr="00031134">
        <w:rPr>
          <w:rFonts w:cs="Arial"/>
          <w:szCs w:val="24"/>
        </w:rPr>
        <w:t xml:space="preserve">, o participante com dietas especiais deverá </w:t>
      </w:r>
      <w:r w:rsidR="0091541B" w:rsidRPr="00031134">
        <w:rPr>
          <w:rFonts w:cs="Arial"/>
          <w:szCs w:val="24"/>
        </w:rPr>
        <w:t>se responsabilizar por sua própria alimentação.</w:t>
      </w:r>
    </w:p>
    <w:p w:rsidR="00360771" w:rsidRPr="00031134" w:rsidRDefault="004C3ECA" w:rsidP="00F83E9D">
      <w:pPr>
        <w:pStyle w:val="WW-Recuodecorpodetexto2"/>
        <w:numPr>
          <w:ilvl w:val="0"/>
          <w:numId w:val="2"/>
        </w:numPr>
        <w:rPr>
          <w:rFonts w:cs="Arial"/>
          <w:color w:val="000000" w:themeColor="text1"/>
          <w:szCs w:val="24"/>
        </w:rPr>
      </w:pPr>
      <w:r w:rsidRPr="00031134">
        <w:rPr>
          <w:rFonts w:cs="Arial"/>
          <w:szCs w:val="24"/>
        </w:rPr>
        <w:t>Os cuidados de saúde disponibilizados são mínimos, em situa</w:t>
      </w:r>
      <w:r w:rsidR="00360771" w:rsidRPr="00031134">
        <w:rPr>
          <w:rFonts w:cs="Arial"/>
          <w:szCs w:val="24"/>
        </w:rPr>
        <w:t>ções básicas. O</w:t>
      </w:r>
      <w:r w:rsidRPr="00031134">
        <w:rPr>
          <w:rFonts w:cs="Arial"/>
          <w:szCs w:val="24"/>
        </w:rPr>
        <w:t xml:space="preserve"> município atendido não dispõe de hospital de média e alt</w:t>
      </w:r>
      <w:r w:rsidR="0091541B" w:rsidRPr="00031134">
        <w:rPr>
          <w:rFonts w:cs="Arial"/>
          <w:szCs w:val="24"/>
        </w:rPr>
        <w:t xml:space="preserve">a complexidade de assistência à </w:t>
      </w:r>
      <w:r w:rsidRPr="00031134">
        <w:rPr>
          <w:rFonts w:cs="Arial"/>
          <w:szCs w:val="24"/>
        </w:rPr>
        <w:t>saúde. Por isso, se faz necessário que o aluno seja avaliado por profissional médico, submetido a exames de rotina e diante de condição de saúde não favorável, segundo atestado médi</w:t>
      </w:r>
      <w:r w:rsidR="0091541B" w:rsidRPr="00031134">
        <w:rPr>
          <w:rFonts w:cs="Arial"/>
          <w:szCs w:val="24"/>
        </w:rPr>
        <w:t xml:space="preserve">co, não será permitida a viagem. Nesse caso será chamado o participante do cadastro </w:t>
      </w:r>
      <w:r w:rsidR="001E4B9C" w:rsidRPr="00031134">
        <w:rPr>
          <w:rFonts w:cs="Arial"/>
          <w:szCs w:val="24"/>
        </w:rPr>
        <w:t xml:space="preserve">reserva. Para tanto, é recomendável que os candidatos sejam avaliados </w:t>
      </w:r>
      <w:r w:rsidR="0091541B" w:rsidRPr="00031134">
        <w:rPr>
          <w:rFonts w:cs="Arial"/>
          <w:szCs w:val="24"/>
        </w:rPr>
        <w:t>quanto à</w:t>
      </w:r>
      <w:r w:rsidR="00D32D08" w:rsidRPr="00031134">
        <w:rPr>
          <w:rFonts w:cs="Arial"/>
          <w:szCs w:val="24"/>
        </w:rPr>
        <w:t xml:space="preserve"> </w:t>
      </w:r>
      <w:r w:rsidR="00195BCF" w:rsidRPr="00031134">
        <w:rPr>
          <w:rFonts w:cs="Arial"/>
          <w:color w:val="000000" w:themeColor="text1"/>
          <w:szCs w:val="24"/>
        </w:rPr>
        <w:t xml:space="preserve">condição </w:t>
      </w:r>
      <w:r w:rsidR="005C4C89" w:rsidRPr="00031134">
        <w:rPr>
          <w:rFonts w:cs="Arial"/>
          <w:b/>
          <w:color w:val="000000" w:themeColor="text1"/>
          <w:szCs w:val="24"/>
          <w:u w:val="single"/>
        </w:rPr>
        <w:t>clínica, odontológica e psicoló</w:t>
      </w:r>
      <w:r w:rsidR="00D27FB1" w:rsidRPr="00031134">
        <w:rPr>
          <w:rFonts w:cs="Arial"/>
          <w:b/>
          <w:color w:val="000000" w:themeColor="text1"/>
          <w:szCs w:val="24"/>
          <w:u w:val="single"/>
        </w:rPr>
        <w:t>gi</w:t>
      </w:r>
      <w:r w:rsidR="005C4C89" w:rsidRPr="00031134">
        <w:rPr>
          <w:rFonts w:cs="Arial"/>
          <w:b/>
          <w:color w:val="000000" w:themeColor="text1"/>
          <w:szCs w:val="24"/>
          <w:u w:val="single"/>
        </w:rPr>
        <w:t>c</w:t>
      </w:r>
      <w:r w:rsidR="00D27FB1" w:rsidRPr="00031134">
        <w:rPr>
          <w:rFonts w:cs="Arial"/>
          <w:b/>
          <w:color w:val="000000" w:themeColor="text1"/>
          <w:szCs w:val="24"/>
          <w:u w:val="single"/>
        </w:rPr>
        <w:t>a</w:t>
      </w:r>
      <w:r w:rsidR="0091541B" w:rsidRPr="00031134">
        <w:rPr>
          <w:rFonts w:cs="Arial"/>
          <w:color w:val="000000" w:themeColor="text1"/>
          <w:szCs w:val="24"/>
        </w:rPr>
        <w:t>.</w:t>
      </w:r>
    </w:p>
    <w:p w:rsidR="00360771" w:rsidRPr="00031134" w:rsidRDefault="00430489" w:rsidP="00F83E9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 xml:space="preserve">A equipe deverá ser composta por alunos que não tenham participado de operações anteriores do Projeto Rondon. </w:t>
      </w:r>
      <w:r w:rsidR="001E4B9C" w:rsidRPr="00031134">
        <w:rPr>
          <w:rFonts w:ascii="Arial" w:hAnsi="Arial" w:cs="Arial"/>
          <w:sz w:val="24"/>
          <w:szCs w:val="24"/>
        </w:rPr>
        <w:t>A Operação Rondon em TERRA não repete os alunos, apenas os professores nomeados pela reitor</w:t>
      </w:r>
      <w:r w:rsidR="00D27FB1" w:rsidRPr="00031134">
        <w:rPr>
          <w:rFonts w:ascii="Arial" w:hAnsi="Arial" w:cs="Arial"/>
          <w:sz w:val="24"/>
          <w:szCs w:val="24"/>
        </w:rPr>
        <w:t>i</w:t>
      </w:r>
      <w:r w:rsidR="001E4B9C" w:rsidRPr="00031134">
        <w:rPr>
          <w:rFonts w:ascii="Arial" w:hAnsi="Arial" w:cs="Arial"/>
          <w:sz w:val="24"/>
          <w:szCs w:val="24"/>
        </w:rPr>
        <w:t>a</w:t>
      </w:r>
      <w:r w:rsidR="0091541B" w:rsidRPr="00031134">
        <w:rPr>
          <w:rFonts w:ascii="Arial" w:hAnsi="Arial" w:cs="Arial"/>
          <w:sz w:val="24"/>
          <w:szCs w:val="24"/>
        </w:rPr>
        <w:t>.</w:t>
      </w:r>
    </w:p>
    <w:p w:rsidR="00360771" w:rsidRPr="00031134" w:rsidRDefault="00430489" w:rsidP="00F83E9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A composição da equipe deverá ser tão multidisciplinar quanto possível, de forma a melhor atender às ações incluídas no plano de trabalho</w:t>
      </w:r>
      <w:r w:rsidR="00BB2B5E" w:rsidRPr="00031134">
        <w:rPr>
          <w:rFonts w:ascii="Arial" w:hAnsi="Arial" w:cs="Arial"/>
          <w:sz w:val="24"/>
          <w:szCs w:val="24"/>
        </w:rPr>
        <w:t>. Poder</w:t>
      </w:r>
      <w:r w:rsidR="00AC24F5" w:rsidRPr="00031134">
        <w:rPr>
          <w:rFonts w:ascii="Arial" w:hAnsi="Arial" w:cs="Arial"/>
          <w:sz w:val="24"/>
          <w:szCs w:val="24"/>
        </w:rPr>
        <w:t>ão</w:t>
      </w:r>
      <w:r w:rsidR="00BB2B5E" w:rsidRPr="00031134">
        <w:rPr>
          <w:rFonts w:ascii="Arial" w:hAnsi="Arial" w:cs="Arial"/>
          <w:sz w:val="24"/>
          <w:szCs w:val="24"/>
        </w:rPr>
        <w:t xml:space="preserve"> participar os alunos do</w:t>
      </w:r>
      <w:r w:rsidR="00AC24F5" w:rsidRPr="00031134">
        <w:rPr>
          <w:rFonts w:ascii="Arial" w:hAnsi="Arial" w:cs="Arial"/>
          <w:sz w:val="24"/>
          <w:szCs w:val="24"/>
        </w:rPr>
        <w:t>s</w:t>
      </w:r>
      <w:r w:rsidR="00BB2B5E" w:rsidRPr="00031134">
        <w:rPr>
          <w:rFonts w:ascii="Arial" w:hAnsi="Arial" w:cs="Arial"/>
          <w:sz w:val="24"/>
          <w:szCs w:val="24"/>
        </w:rPr>
        <w:t xml:space="preserve"> curso</w:t>
      </w:r>
      <w:r w:rsidR="00AC24F5" w:rsidRPr="00031134">
        <w:rPr>
          <w:rFonts w:ascii="Arial" w:hAnsi="Arial" w:cs="Arial"/>
          <w:sz w:val="24"/>
          <w:szCs w:val="24"/>
        </w:rPr>
        <w:t>s</w:t>
      </w:r>
      <w:r w:rsidR="00BB2B5E" w:rsidRPr="00031134">
        <w:rPr>
          <w:rFonts w:ascii="Arial" w:hAnsi="Arial" w:cs="Arial"/>
          <w:sz w:val="24"/>
          <w:szCs w:val="24"/>
        </w:rPr>
        <w:t xml:space="preserve"> de</w:t>
      </w:r>
      <w:r w:rsidR="001E7176" w:rsidRPr="00031134">
        <w:rPr>
          <w:rFonts w:ascii="Arial" w:hAnsi="Arial" w:cs="Arial"/>
          <w:sz w:val="24"/>
          <w:szCs w:val="24"/>
        </w:rPr>
        <w:t xml:space="preserve"> medicina, enfermagem, fonoaudiologia, terapia ocupacional e fisioterapia.</w:t>
      </w:r>
      <w:r w:rsidR="00BB2B5E" w:rsidRPr="00031134">
        <w:rPr>
          <w:rFonts w:ascii="Arial" w:hAnsi="Arial" w:cs="Arial"/>
          <w:sz w:val="24"/>
          <w:szCs w:val="24"/>
        </w:rPr>
        <w:t xml:space="preserve"> </w:t>
      </w:r>
      <w:r w:rsidR="001E7176" w:rsidRPr="00031134">
        <w:rPr>
          <w:rFonts w:ascii="Arial" w:hAnsi="Arial" w:cs="Arial"/>
          <w:color w:val="FFFFFF" w:themeColor="background1"/>
          <w:sz w:val="24"/>
          <w:szCs w:val="24"/>
        </w:rPr>
        <w:t>.</w:t>
      </w:r>
      <w:r w:rsidR="00AC24F5" w:rsidRPr="00031134">
        <w:rPr>
          <w:rFonts w:ascii="Arial" w:hAnsi="Arial" w:cs="Arial"/>
          <w:color w:val="000000" w:themeColor="text1"/>
          <w:sz w:val="24"/>
          <w:szCs w:val="24"/>
        </w:rPr>
        <w:t xml:space="preserve">Apenas os alunos dos cursos supracitados poderão participar da seleção, </w:t>
      </w:r>
      <w:r w:rsidR="00AC24F5" w:rsidRPr="00031134">
        <w:rPr>
          <w:rFonts w:ascii="Arial" w:hAnsi="Arial" w:cs="Arial"/>
          <w:b/>
          <w:color w:val="000000" w:themeColor="text1"/>
          <w:sz w:val="24"/>
          <w:szCs w:val="24"/>
        </w:rPr>
        <w:t>visto que são os único</w:t>
      </w:r>
      <w:r w:rsidR="00D27FB1" w:rsidRPr="00031134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AC24F5" w:rsidRPr="00031134">
        <w:rPr>
          <w:rFonts w:ascii="Arial" w:hAnsi="Arial" w:cs="Arial"/>
          <w:b/>
          <w:color w:val="000000" w:themeColor="text1"/>
          <w:sz w:val="24"/>
          <w:szCs w:val="24"/>
        </w:rPr>
        <w:t xml:space="preserve"> cursos dentro da IES que contemplam a proposta do Conjunto </w:t>
      </w:r>
      <w:r w:rsidR="00360771" w:rsidRPr="00031134">
        <w:rPr>
          <w:rFonts w:ascii="Arial" w:hAnsi="Arial" w:cs="Arial"/>
          <w:b/>
          <w:color w:val="000000" w:themeColor="text1"/>
          <w:sz w:val="24"/>
          <w:szCs w:val="24"/>
        </w:rPr>
        <w:t>“</w:t>
      </w:r>
      <w:r w:rsidR="00AC24F5" w:rsidRPr="00031134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360771" w:rsidRPr="00031134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 w:rsidR="0091541B" w:rsidRPr="00031134">
        <w:rPr>
          <w:rFonts w:ascii="Arial" w:hAnsi="Arial" w:cs="Arial"/>
          <w:color w:val="000000" w:themeColor="text1"/>
          <w:sz w:val="24"/>
          <w:szCs w:val="24"/>
        </w:rPr>
        <w:t>.</w:t>
      </w:r>
      <w:r w:rsidRPr="00031134">
        <w:rPr>
          <w:rFonts w:ascii="Arial" w:hAnsi="Arial" w:cs="Arial"/>
          <w:sz w:val="24"/>
          <w:szCs w:val="24"/>
        </w:rPr>
        <w:t xml:space="preserve"> </w:t>
      </w:r>
    </w:p>
    <w:p w:rsidR="00360771" w:rsidRPr="00031134" w:rsidRDefault="00345353" w:rsidP="00F83E9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 xml:space="preserve">O </w:t>
      </w:r>
      <w:r w:rsidR="0091541B" w:rsidRPr="00031134">
        <w:rPr>
          <w:rFonts w:ascii="Arial" w:hAnsi="Arial" w:cs="Arial"/>
          <w:sz w:val="24"/>
          <w:szCs w:val="24"/>
        </w:rPr>
        <w:t>participante</w:t>
      </w:r>
      <w:r w:rsidRPr="00031134">
        <w:rPr>
          <w:rFonts w:ascii="Arial" w:hAnsi="Arial" w:cs="Arial"/>
          <w:sz w:val="24"/>
          <w:szCs w:val="24"/>
        </w:rPr>
        <w:t xml:space="preserve"> é voluntário, portanto, o desenvolvimento e a execução das operações previstas neste Convite não ensejarão remuneração ou qualquer medida de caráter indenizatório para as IES </w:t>
      </w:r>
      <w:r w:rsidR="0091541B" w:rsidRPr="00031134">
        <w:rPr>
          <w:rFonts w:ascii="Arial" w:hAnsi="Arial" w:cs="Arial"/>
          <w:sz w:val="24"/>
          <w:szCs w:val="24"/>
        </w:rPr>
        <w:t>selecionadas e seus participantes.</w:t>
      </w:r>
    </w:p>
    <w:p w:rsidR="00345353" w:rsidRPr="00031134" w:rsidRDefault="00345353" w:rsidP="00F57F7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Ao participar do</w:t>
      </w:r>
      <w:r w:rsidR="007A4820" w:rsidRPr="00031134">
        <w:rPr>
          <w:rFonts w:ascii="Arial" w:hAnsi="Arial" w:cs="Arial"/>
          <w:sz w:val="24"/>
          <w:szCs w:val="24"/>
        </w:rPr>
        <w:t xml:space="preserve"> Projeto Rondon é vet</w:t>
      </w:r>
      <w:r w:rsidRPr="00031134">
        <w:rPr>
          <w:rFonts w:ascii="Arial" w:hAnsi="Arial" w:cs="Arial"/>
          <w:sz w:val="24"/>
          <w:szCs w:val="24"/>
        </w:rPr>
        <w:t>ado:</w:t>
      </w:r>
    </w:p>
    <w:p w:rsidR="00A21B06" w:rsidRPr="00031134" w:rsidRDefault="00A21B06" w:rsidP="00A21B06">
      <w:pPr>
        <w:ind w:left="360"/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- A participação da IES com menos de dois professores, em desacordo com o previsto na composição da Equipe;</w:t>
      </w:r>
    </w:p>
    <w:p w:rsidR="00A21B06" w:rsidRPr="00031134" w:rsidRDefault="00A21B06" w:rsidP="00A21B06">
      <w:pPr>
        <w:ind w:left="360"/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- O consumo de bebidas alcoólicas</w:t>
      </w:r>
      <w:r w:rsidR="00CB74D1" w:rsidRPr="00031134">
        <w:rPr>
          <w:rFonts w:ascii="Arial" w:hAnsi="Arial" w:cs="Arial"/>
          <w:sz w:val="24"/>
          <w:szCs w:val="24"/>
        </w:rPr>
        <w:t xml:space="preserve"> e drogas ilícitas</w:t>
      </w:r>
      <w:r w:rsidRPr="00031134">
        <w:rPr>
          <w:rFonts w:ascii="Arial" w:hAnsi="Arial" w:cs="Arial"/>
          <w:sz w:val="24"/>
          <w:szCs w:val="24"/>
        </w:rPr>
        <w:t xml:space="preserve"> no período da Operação;</w:t>
      </w:r>
    </w:p>
    <w:p w:rsidR="00A21B06" w:rsidRPr="00031134" w:rsidRDefault="00A21B06" w:rsidP="00A21B06">
      <w:pPr>
        <w:ind w:left="360"/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 xml:space="preserve">- Ausentar-se do município, para quaisquer fins, antes do final da operação. Em casos de força maior, a equipe ou o </w:t>
      </w:r>
      <w:r w:rsidR="007A4820" w:rsidRPr="00031134">
        <w:rPr>
          <w:rFonts w:ascii="Arial" w:hAnsi="Arial" w:cs="Arial"/>
          <w:sz w:val="24"/>
          <w:szCs w:val="24"/>
        </w:rPr>
        <w:t>participante</w:t>
      </w:r>
      <w:r w:rsidRPr="00031134">
        <w:rPr>
          <w:rFonts w:ascii="Arial" w:hAnsi="Arial" w:cs="Arial"/>
          <w:sz w:val="24"/>
          <w:szCs w:val="24"/>
        </w:rPr>
        <w:t xml:space="preserve"> deverá estar devidamente autorizado pelo Coordenador-Geral do Projeto Rondon; </w:t>
      </w:r>
    </w:p>
    <w:p w:rsidR="00A21B06" w:rsidRPr="00031134" w:rsidRDefault="00A21B06" w:rsidP="00A21B06">
      <w:pPr>
        <w:ind w:left="360"/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- A troca da passagem recebida para participar da operação, sem o consentimento da Coordenação-Geral do Projeto Rondon;</w:t>
      </w:r>
    </w:p>
    <w:p w:rsidR="00A21B06" w:rsidRPr="00031134" w:rsidRDefault="00A21B06" w:rsidP="00A21B06">
      <w:pPr>
        <w:ind w:left="360"/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lastRenderedPageBreak/>
        <w:t xml:space="preserve">- A participação de professores e alunos que não estejam cadastrados no site do Projeto Rondon como </w:t>
      </w:r>
      <w:r w:rsidR="007A4820" w:rsidRPr="00031134">
        <w:rPr>
          <w:rFonts w:ascii="Arial" w:hAnsi="Arial" w:cs="Arial"/>
          <w:sz w:val="24"/>
          <w:szCs w:val="24"/>
        </w:rPr>
        <w:t>participante</w:t>
      </w:r>
      <w:r w:rsidRPr="00031134">
        <w:rPr>
          <w:rFonts w:ascii="Arial" w:hAnsi="Arial" w:cs="Arial"/>
          <w:color w:val="FF0000"/>
          <w:sz w:val="24"/>
          <w:szCs w:val="24"/>
        </w:rPr>
        <w:t xml:space="preserve"> </w:t>
      </w:r>
      <w:r w:rsidRPr="00031134">
        <w:rPr>
          <w:rFonts w:ascii="Arial" w:hAnsi="Arial" w:cs="Arial"/>
          <w:sz w:val="24"/>
          <w:szCs w:val="24"/>
        </w:rPr>
        <w:t xml:space="preserve">e devidamente vinculados à operação; </w:t>
      </w:r>
    </w:p>
    <w:p w:rsidR="00A21B06" w:rsidRPr="00031134" w:rsidRDefault="00A21B06" w:rsidP="00A21B06">
      <w:pPr>
        <w:ind w:left="360"/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- O retorno antecipado de professores e alunos sem o consentimento da Coordenação-Geral do Projeto Rondon;</w:t>
      </w:r>
    </w:p>
    <w:p w:rsidR="00A21B06" w:rsidRPr="00031134" w:rsidRDefault="00A21B06" w:rsidP="00A21B06">
      <w:pPr>
        <w:ind w:left="360"/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- A participação de alunos que tenham atuado em operações anteriores;</w:t>
      </w:r>
    </w:p>
    <w:p w:rsidR="00A21B06" w:rsidRPr="00031134" w:rsidRDefault="00A21B06" w:rsidP="00A21B06">
      <w:pPr>
        <w:ind w:left="360"/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 xml:space="preserve">- A permanência de </w:t>
      </w:r>
      <w:r w:rsidR="007A4820" w:rsidRPr="00031134">
        <w:rPr>
          <w:rFonts w:ascii="Arial" w:hAnsi="Arial" w:cs="Arial"/>
          <w:sz w:val="24"/>
          <w:szCs w:val="24"/>
        </w:rPr>
        <w:t>participantes</w:t>
      </w:r>
      <w:r w:rsidRPr="00031134">
        <w:rPr>
          <w:rFonts w:ascii="Arial" w:hAnsi="Arial" w:cs="Arial"/>
          <w:color w:val="FF0000"/>
          <w:sz w:val="24"/>
          <w:szCs w:val="24"/>
        </w:rPr>
        <w:t xml:space="preserve"> </w:t>
      </w:r>
      <w:r w:rsidRPr="00031134">
        <w:rPr>
          <w:rFonts w:ascii="Arial" w:hAnsi="Arial" w:cs="Arial"/>
          <w:sz w:val="24"/>
          <w:szCs w:val="24"/>
        </w:rPr>
        <w:t>atuando no município sem a presença de pelo menos um professor da sua IES</w:t>
      </w:r>
      <w:r w:rsidR="00D32D08" w:rsidRPr="00031134">
        <w:rPr>
          <w:rFonts w:ascii="Arial" w:hAnsi="Arial" w:cs="Arial"/>
          <w:sz w:val="24"/>
          <w:szCs w:val="24"/>
        </w:rPr>
        <w:t xml:space="preserve">. </w:t>
      </w:r>
      <w:r w:rsidR="00041218" w:rsidRPr="00031134">
        <w:rPr>
          <w:rFonts w:ascii="Arial" w:hAnsi="Arial" w:cs="Arial"/>
          <w:color w:val="000000" w:themeColor="text1"/>
          <w:sz w:val="24"/>
          <w:szCs w:val="24"/>
        </w:rPr>
        <w:t>Portanto</w:t>
      </w:r>
      <w:r w:rsidR="00655590" w:rsidRPr="00031134">
        <w:rPr>
          <w:rFonts w:ascii="Arial" w:hAnsi="Arial" w:cs="Arial"/>
          <w:color w:val="000000" w:themeColor="text1"/>
          <w:sz w:val="24"/>
          <w:szCs w:val="24"/>
        </w:rPr>
        <w:t>,</w:t>
      </w:r>
      <w:r w:rsidR="00041218" w:rsidRPr="00031134">
        <w:rPr>
          <w:rFonts w:ascii="Arial" w:hAnsi="Arial" w:cs="Arial"/>
          <w:color w:val="000000" w:themeColor="text1"/>
          <w:sz w:val="24"/>
          <w:szCs w:val="24"/>
        </w:rPr>
        <w:t xml:space="preserve"> o aluno não poderá transitar no muni</w:t>
      </w:r>
      <w:r w:rsidR="00D32D08" w:rsidRPr="00031134">
        <w:rPr>
          <w:rFonts w:ascii="Arial" w:hAnsi="Arial" w:cs="Arial"/>
          <w:color w:val="000000" w:themeColor="text1"/>
          <w:sz w:val="24"/>
          <w:szCs w:val="24"/>
        </w:rPr>
        <w:t xml:space="preserve">cípio na ausência do professor </w:t>
      </w:r>
      <w:r w:rsidR="00041218" w:rsidRPr="00031134">
        <w:rPr>
          <w:rFonts w:ascii="Arial" w:hAnsi="Arial" w:cs="Arial"/>
          <w:color w:val="000000" w:themeColor="text1"/>
          <w:sz w:val="24"/>
          <w:szCs w:val="24"/>
        </w:rPr>
        <w:t>e deverá usar a farda (blusa ou colete) do Projeto Rondon todos os dias de atividades desenvolvidas.</w:t>
      </w:r>
    </w:p>
    <w:p w:rsidR="006067D3" w:rsidRPr="00031134" w:rsidRDefault="006067D3" w:rsidP="00F57F7C">
      <w:pPr>
        <w:jc w:val="both"/>
        <w:rPr>
          <w:rFonts w:ascii="Arial" w:hAnsi="Arial" w:cs="Arial"/>
          <w:b/>
          <w:sz w:val="24"/>
          <w:szCs w:val="24"/>
        </w:rPr>
      </w:pPr>
      <w:r w:rsidRPr="00031134">
        <w:rPr>
          <w:rFonts w:ascii="Arial" w:hAnsi="Arial" w:cs="Arial"/>
          <w:b/>
          <w:sz w:val="24"/>
          <w:szCs w:val="24"/>
        </w:rPr>
        <w:t xml:space="preserve">V. DAS DISPOSIÇÕES </w:t>
      </w:r>
      <w:proofErr w:type="gramStart"/>
      <w:r w:rsidRPr="00031134">
        <w:rPr>
          <w:rFonts w:ascii="Arial" w:hAnsi="Arial" w:cs="Arial"/>
          <w:b/>
          <w:sz w:val="24"/>
          <w:szCs w:val="24"/>
        </w:rPr>
        <w:t>PRELIMINARES</w:t>
      </w:r>
      <w:proofErr w:type="gramEnd"/>
      <w:r w:rsidRPr="00031134">
        <w:rPr>
          <w:rFonts w:ascii="Arial" w:hAnsi="Arial" w:cs="Arial"/>
          <w:b/>
          <w:sz w:val="24"/>
          <w:szCs w:val="24"/>
        </w:rPr>
        <w:t xml:space="preserve"> </w:t>
      </w:r>
    </w:p>
    <w:p w:rsidR="006067D3" w:rsidRPr="00031134" w:rsidRDefault="006067D3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1. O Processo de Seleção realizar-se-á sob a responsabilidade da Coordenadora do Projeto e profissionais da Pró-re</w:t>
      </w:r>
      <w:r w:rsidR="00F01578" w:rsidRPr="00031134">
        <w:rPr>
          <w:rFonts w:ascii="Arial" w:hAnsi="Arial" w:cs="Arial"/>
          <w:sz w:val="24"/>
          <w:szCs w:val="24"/>
        </w:rPr>
        <w:t>itor</w:t>
      </w:r>
      <w:r w:rsidR="00655590" w:rsidRPr="00031134">
        <w:rPr>
          <w:rFonts w:ascii="Arial" w:hAnsi="Arial" w:cs="Arial"/>
          <w:sz w:val="24"/>
          <w:szCs w:val="24"/>
        </w:rPr>
        <w:t>ia de Extensão, obedecidas à</w:t>
      </w:r>
      <w:r w:rsidRPr="00031134">
        <w:rPr>
          <w:rFonts w:ascii="Arial" w:hAnsi="Arial" w:cs="Arial"/>
          <w:sz w:val="24"/>
          <w:szCs w:val="24"/>
        </w:rPr>
        <w:t xml:space="preserve">s normas deste Edital; </w:t>
      </w:r>
    </w:p>
    <w:p w:rsidR="006067D3" w:rsidRPr="00031134" w:rsidRDefault="006067D3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2. O Processo de Seleção destina-se ao provimento de 10 vagas, sendo</w:t>
      </w:r>
      <w:r w:rsidR="00D32D08" w:rsidRPr="00031134">
        <w:rPr>
          <w:rFonts w:ascii="Arial" w:hAnsi="Arial" w:cs="Arial"/>
          <w:sz w:val="24"/>
          <w:szCs w:val="24"/>
        </w:rPr>
        <w:t xml:space="preserve"> dois cargos </w:t>
      </w:r>
      <w:r w:rsidRPr="00031134">
        <w:rPr>
          <w:rFonts w:ascii="Arial" w:hAnsi="Arial" w:cs="Arial"/>
          <w:sz w:val="24"/>
          <w:szCs w:val="24"/>
        </w:rPr>
        <w:t>reserva;</w:t>
      </w:r>
    </w:p>
    <w:p w:rsidR="00D27FB1" w:rsidRPr="00031134" w:rsidRDefault="006067D3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 xml:space="preserve"> 3. O trabalho é voluntário e os alunos serão certificados </w:t>
      </w:r>
      <w:r w:rsidR="008F2990" w:rsidRPr="00031134">
        <w:rPr>
          <w:rFonts w:ascii="Arial" w:hAnsi="Arial" w:cs="Arial"/>
          <w:sz w:val="24"/>
          <w:szCs w:val="24"/>
        </w:rPr>
        <w:t>pelo Projeto RONDON/Ministério da Defesa.</w:t>
      </w:r>
    </w:p>
    <w:p w:rsidR="008F2990" w:rsidRPr="00031134" w:rsidRDefault="008F2990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b/>
          <w:sz w:val="24"/>
          <w:szCs w:val="24"/>
        </w:rPr>
        <w:t>VI. DAS INSCRIÇÕES</w:t>
      </w:r>
      <w:r w:rsidRPr="00031134">
        <w:rPr>
          <w:rFonts w:ascii="Arial" w:hAnsi="Arial" w:cs="Arial"/>
          <w:sz w:val="24"/>
          <w:szCs w:val="24"/>
        </w:rPr>
        <w:t xml:space="preserve"> </w:t>
      </w:r>
    </w:p>
    <w:p w:rsidR="008F2990" w:rsidRPr="00031134" w:rsidRDefault="008F2990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 xml:space="preserve">1. A inscrição do candidato implicará na ciência e na subentendida aceitação das normas e condições estabelecidas neste Edital, às quais o candidato não poderá alegar desconhecimento; </w:t>
      </w:r>
    </w:p>
    <w:p w:rsidR="008F2990" w:rsidRPr="00031134" w:rsidRDefault="008F2990" w:rsidP="00F57F7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 xml:space="preserve">2. As inscrições ficarão abertas no período </w:t>
      </w:r>
      <w:r w:rsidR="00F01578" w:rsidRPr="00031134">
        <w:rPr>
          <w:rFonts w:ascii="Arial" w:hAnsi="Arial" w:cs="Arial"/>
          <w:sz w:val="24"/>
          <w:szCs w:val="24"/>
        </w:rPr>
        <w:t xml:space="preserve">de </w:t>
      </w:r>
      <w:r w:rsidR="00655590" w:rsidRPr="00031134">
        <w:rPr>
          <w:rFonts w:ascii="Arial" w:hAnsi="Arial" w:cs="Arial"/>
          <w:sz w:val="24"/>
          <w:szCs w:val="24"/>
        </w:rPr>
        <w:t xml:space="preserve">05 a 23 de </w:t>
      </w:r>
      <w:r w:rsidR="00F01578" w:rsidRPr="00031134">
        <w:rPr>
          <w:rFonts w:ascii="Arial" w:hAnsi="Arial" w:cs="Arial"/>
          <w:sz w:val="24"/>
          <w:szCs w:val="24"/>
        </w:rPr>
        <w:t>fevereiro</w:t>
      </w:r>
      <w:r w:rsidR="00B3505E" w:rsidRPr="00031134">
        <w:rPr>
          <w:rFonts w:ascii="Arial" w:hAnsi="Arial" w:cs="Arial"/>
          <w:sz w:val="24"/>
          <w:szCs w:val="24"/>
        </w:rPr>
        <w:t xml:space="preserve"> de 2018</w:t>
      </w:r>
      <w:r w:rsidR="00655590" w:rsidRPr="00031134">
        <w:rPr>
          <w:rFonts w:ascii="Arial" w:hAnsi="Arial" w:cs="Arial"/>
          <w:sz w:val="24"/>
          <w:szCs w:val="24"/>
        </w:rPr>
        <w:t xml:space="preserve">. </w:t>
      </w:r>
      <w:r w:rsidRPr="00031134">
        <w:rPr>
          <w:rFonts w:ascii="Arial" w:hAnsi="Arial" w:cs="Arial"/>
          <w:color w:val="000000" w:themeColor="text1"/>
          <w:sz w:val="24"/>
          <w:szCs w:val="24"/>
        </w:rPr>
        <w:t>Local para</w:t>
      </w:r>
      <w:r w:rsidR="00C85255" w:rsidRPr="00031134">
        <w:rPr>
          <w:rFonts w:ascii="Arial" w:hAnsi="Arial" w:cs="Arial"/>
          <w:color w:val="000000" w:themeColor="text1"/>
          <w:sz w:val="24"/>
          <w:szCs w:val="24"/>
        </w:rPr>
        <w:t xml:space="preserve"> realizar as inscrições será </w:t>
      </w:r>
      <w:proofErr w:type="gramStart"/>
      <w:r w:rsidR="00C85255" w:rsidRPr="00031134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655590" w:rsidRPr="00031134">
        <w:rPr>
          <w:rFonts w:ascii="Arial" w:hAnsi="Arial" w:cs="Arial"/>
          <w:color w:val="000000" w:themeColor="text1"/>
          <w:sz w:val="24"/>
          <w:szCs w:val="24"/>
        </w:rPr>
        <w:t>Pró</w:t>
      </w:r>
      <w:proofErr w:type="gramEnd"/>
      <w:r w:rsidR="00655590" w:rsidRPr="00031134">
        <w:rPr>
          <w:rFonts w:ascii="Arial" w:hAnsi="Arial" w:cs="Arial"/>
          <w:color w:val="000000" w:themeColor="text1"/>
          <w:sz w:val="24"/>
          <w:szCs w:val="24"/>
        </w:rPr>
        <w:t xml:space="preserve"> reitoria de Extensão (</w:t>
      </w:r>
      <w:proofErr w:type="spellStart"/>
      <w:r w:rsidRPr="00031134">
        <w:rPr>
          <w:rFonts w:ascii="Arial" w:hAnsi="Arial" w:cs="Arial"/>
          <w:color w:val="000000" w:themeColor="text1"/>
          <w:sz w:val="24"/>
          <w:szCs w:val="24"/>
        </w:rPr>
        <w:t>Proex</w:t>
      </w:r>
      <w:proofErr w:type="spellEnd"/>
      <w:r w:rsidR="00655590" w:rsidRPr="00031134">
        <w:rPr>
          <w:rFonts w:ascii="Arial" w:hAnsi="Arial" w:cs="Arial"/>
          <w:color w:val="000000" w:themeColor="text1"/>
          <w:sz w:val="24"/>
          <w:szCs w:val="24"/>
        </w:rPr>
        <w:t>)</w:t>
      </w:r>
      <w:r w:rsidRPr="00031134">
        <w:rPr>
          <w:rFonts w:ascii="Arial" w:hAnsi="Arial" w:cs="Arial"/>
          <w:color w:val="000000" w:themeColor="text1"/>
          <w:sz w:val="24"/>
          <w:szCs w:val="24"/>
        </w:rPr>
        <w:t>, 3º a</w:t>
      </w:r>
      <w:r w:rsidR="00655590" w:rsidRPr="00031134">
        <w:rPr>
          <w:rFonts w:ascii="Arial" w:hAnsi="Arial" w:cs="Arial"/>
          <w:color w:val="000000" w:themeColor="text1"/>
          <w:sz w:val="24"/>
          <w:szCs w:val="24"/>
        </w:rPr>
        <w:t xml:space="preserve">ndar da </w:t>
      </w:r>
      <w:r w:rsidR="00360771" w:rsidRPr="00031134">
        <w:rPr>
          <w:rFonts w:ascii="Arial" w:hAnsi="Arial" w:cs="Arial"/>
          <w:color w:val="000000" w:themeColor="text1"/>
          <w:sz w:val="24"/>
          <w:szCs w:val="24"/>
        </w:rPr>
        <w:t xml:space="preserve">UNCISAL </w:t>
      </w:r>
      <w:r w:rsidR="00C85255" w:rsidRPr="00031134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r w:rsidR="00360771" w:rsidRPr="00031134">
        <w:rPr>
          <w:rFonts w:ascii="Arial" w:hAnsi="Arial" w:cs="Arial"/>
          <w:color w:val="000000" w:themeColor="text1"/>
          <w:sz w:val="24"/>
          <w:szCs w:val="24"/>
        </w:rPr>
        <w:t>horário das 8 ás 19</w:t>
      </w:r>
      <w:r w:rsidRPr="00031134">
        <w:rPr>
          <w:rFonts w:ascii="Arial" w:hAnsi="Arial" w:cs="Arial"/>
          <w:color w:val="000000" w:themeColor="text1"/>
          <w:sz w:val="24"/>
          <w:szCs w:val="24"/>
        </w:rPr>
        <w:t xml:space="preserve">h. </w:t>
      </w:r>
      <w:r w:rsidR="00931F6F" w:rsidRPr="00031134">
        <w:rPr>
          <w:rFonts w:ascii="Arial" w:hAnsi="Arial" w:cs="Arial"/>
          <w:color w:val="000000" w:themeColor="text1"/>
          <w:sz w:val="24"/>
          <w:szCs w:val="24"/>
        </w:rPr>
        <w:t>O resultado da primeira etapa sairá no dia 28 de fevereiro de 2018 no site da UNCISAL.</w:t>
      </w:r>
    </w:p>
    <w:p w:rsidR="008F2990" w:rsidRPr="00031134" w:rsidRDefault="008F2990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3. Para inscrever-se</w:t>
      </w:r>
      <w:r w:rsidR="00C85255" w:rsidRPr="00031134">
        <w:rPr>
          <w:rFonts w:ascii="Arial" w:hAnsi="Arial" w:cs="Arial"/>
          <w:sz w:val="24"/>
          <w:szCs w:val="24"/>
        </w:rPr>
        <w:t xml:space="preserve"> na primeira etapa</w:t>
      </w:r>
      <w:r w:rsidRPr="00031134">
        <w:rPr>
          <w:rFonts w:ascii="Arial" w:hAnsi="Arial" w:cs="Arial"/>
          <w:sz w:val="24"/>
          <w:szCs w:val="24"/>
        </w:rPr>
        <w:t xml:space="preserve">, o candidato deverá preencher a ficha de inscrição (anexo </w:t>
      </w:r>
      <w:proofErr w:type="gramStart"/>
      <w:r w:rsidRPr="00031134">
        <w:rPr>
          <w:rFonts w:ascii="Arial" w:hAnsi="Arial" w:cs="Arial"/>
          <w:sz w:val="24"/>
          <w:szCs w:val="24"/>
        </w:rPr>
        <w:t>1</w:t>
      </w:r>
      <w:proofErr w:type="gramEnd"/>
      <w:r w:rsidRPr="00031134">
        <w:rPr>
          <w:rFonts w:ascii="Arial" w:hAnsi="Arial" w:cs="Arial"/>
          <w:sz w:val="24"/>
          <w:szCs w:val="24"/>
        </w:rPr>
        <w:t xml:space="preserve">), </w:t>
      </w:r>
      <w:r w:rsidR="00655590" w:rsidRPr="00031134">
        <w:rPr>
          <w:rFonts w:ascii="Arial" w:hAnsi="Arial" w:cs="Arial"/>
          <w:sz w:val="24"/>
          <w:szCs w:val="24"/>
        </w:rPr>
        <w:t xml:space="preserve">apresentar o </w:t>
      </w:r>
      <w:r w:rsidRPr="00031134">
        <w:rPr>
          <w:rFonts w:ascii="Arial" w:hAnsi="Arial" w:cs="Arial"/>
          <w:sz w:val="24"/>
          <w:szCs w:val="24"/>
        </w:rPr>
        <w:t xml:space="preserve">cartão de vacina atualizado (Hepatite B, </w:t>
      </w:r>
      <w:proofErr w:type="spellStart"/>
      <w:r w:rsidRPr="00031134">
        <w:rPr>
          <w:rFonts w:ascii="Arial" w:hAnsi="Arial" w:cs="Arial"/>
          <w:sz w:val="24"/>
          <w:szCs w:val="24"/>
        </w:rPr>
        <w:t>dT</w:t>
      </w:r>
      <w:proofErr w:type="spellEnd"/>
      <w:r w:rsidRPr="00031134">
        <w:rPr>
          <w:rFonts w:ascii="Arial" w:hAnsi="Arial" w:cs="Arial"/>
          <w:sz w:val="24"/>
          <w:szCs w:val="24"/>
        </w:rPr>
        <w:t>, Tríplice Viral, Varicela para as pessoas que não tiveram catapora), foto 3x4 recente</w:t>
      </w:r>
      <w:r w:rsidR="00C85255" w:rsidRPr="00031134">
        <w:rPr>
          <w:rFonts w:ascii="Arial" w:hAnsi="Arial" w:cs="Arial"/>
          <w:sz w:val="24"/>
          <w:szCs w:val="24"/>
        </w:rPr>
        <w:t>, apresentação do currículo lattes</w:t>
      </w:r>
      <w:r w:rsidRPr="00031134">
        <w:rPr>
          <w:rFonts w:ascii="Arial" w:hAnsi="Arial" w:cs="Arial"/>
          <w:sz w:val="24"/>
          <w:szCs w:val="24"/>
        </w:rPr>
        <w:t xml:space="preserve"> e comprovante de matrícula</w:t>
      </w:r>
      <w:r w:rsidR="00C85255" w:rsidRPr="00031134">
        <w:rPr>
          <w:rFonts w:ascii="Arial" w:hAnsi="Arial" w:cs="Arial"/>
          <w:sz w:val="24"/>
          <w:szCs w:val="24"/>
        </w:rPr>
        <w:t xml:space="preserve"> e do coeficiente de rendimento</w:t>
      </w:r>
      <w:r w:rsidRPr="00031134">
        <w:rPr>
          <w:rFonts w:ascii="Arial" w:hAnsi="Arial" w:cs="Arial"/>
          <w:sz w:val="24"/>
          <w:szCs w:val="24"/>
        </w:rPr>
        <w:t xml:space="preserve"> da UNCISAL. </w:t>
      </w:r>
    </w:p>
    <w:p w:rsidR="003E0AD5" w:rsidRPr="00031134" w:rsidRDefault="003E0AD5" w:rsidP="00F57F7C">
      <w:pPr>
        <w:jc w:val="both"/>
        <w:rPr>
          <w:rFonts w:ascii="Arial" w:hAnsi="Arial" w:cs="Arial"/>
          <w:b/>
          <w:sz w:val="24"/>
          <w:szCs w:val="24"/>
        </w:rPr>
      </w:pPr>
      <w:r w:rsidRPr="00031134">
        <w:rPr>
          <w:rFonts w:ascii="Arial" w:hAnsi="Arial" w:cs="Arial"/>
          <w:b/>
          <w:sz w:val="24"/>
          <w:szCs w:val="24"/>
        </w:rPr>
        <w:t>VII. HORÁRIO, LOCAL E DATA DA ENTREVISTA</w:t>
      </w:r>
      <w:r w:rsidR="00C85255" w:rsidRPr="00031134">
        <w:rPr>
          <w:rFonts w:ascii="Arial" w:hAnsi="Arial" w:cs="Arial"/>
          <w:b/>
          <w:sz w:val="24"/>
          <w:szCs w:val="24"/>
        </w:rPr>
        <w:t xml:space="preserve"> (2ª etapa)</w:t>
      </w:r>
      <w:r w:rsidR="00D15A9A" w:rsidRPr="00031134">
        <w:rPr>
          <w:rFonts w:ascii="Arial" w:hAnsi="Arial" w:cs="Arial"/>
          <w:b/>
          <w:sz w:val="24"/>
          <w:szCs w:val="24"/>
        </w:rPr>
        <w:t>:</w:t>
      </w:r>
      <w:r w:rsidRPr="00031134">
        <w:rPr>
          <w:rFonts w:ascii="Arial" w:hAnsi="Arial" w:cs="Arial"/>
          <w:b/>
          <w:sz w:val="24"/>
          <w:szCs w:val="24"/>
        </w:rPr>
        <w:t xml:space="preserve"> </w:t>
      </w:r>
    </w:p>
    <w:p w:rsidR="00BC51BE" w:rsidRPr="00031134" w:rsidRDefault="00B3505E" w:rsidP="00F57F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 xml:space="preserve">No dia </w:t>
      </w:r>
      <w:r w:rsidR="008B73A1" w:rsidRPr="00031134">
        <w:rPr>
          <w:rFonts w:ascii="Arial" w:hAnsi="Arial" w:cs="Arial"/>
          <w:sz w:val="24"/>
          <w:szCs w:val="24"/>
        </w:rPr>
        <w:t xml:space="preserve">09 de </w:t>
      </w:r>
      <w:r w:rsidRPr="00031134">
        <w:rPr>
          <w:rFonts w:ascii="Arial" w:hAnsi="Arial" w:cs="Arial"/>
          <w:sz w:val="24"/>
          <w:szCs w:val="24"/>
        </w:rPr>
        <w:t>março de 2018</w:t>
      </w:r>
      <w:r w:rsidR="008B73A1" w:rsidRPr="00031134">
        <w:rPr>
          <w:rFonts w:ascii="Arial" w:hAnsi="Arial" w:cs="Arial"/>
          <w:sz w:val="24"/>
          <w:szCs w:val="24"/>
        </w:rPr>
        <w:t xml:space="preserve"> das 14h às 18h</w:t>
      </w:r>
      <w:r w:rsidR="00BC51BE" w:rsidRPr="00031134">
        <w:rPr>
          <w:rFonts w:ascii="Arial" w:hAnsi="Arial" w:cs="Arial"/>
          <w:sz w:val="24"/>
          <w:szCs w:val="24"/>
        </w:rPr>
        <w:t>, ocorrerá avaliação em grupo</w:t>
      </w:r>
      <w:r w:rsidR="008B73A1" w:rsidRPr="00031134">
        <w:rPr>
          <w:rFonts w:ascii="Arial" w:hAnsi="Arial" w:cs="Arial"/>
          <w:sz w:val="24"/>
          <w:szCs w:val="24"/>
        </w:rPr>
        <w:t>, seguida de entrevista individual por ordem alfabética</w:t>
      </w:r>
      <w:r w:rsidRPr="00031134">
        <w:rPr>
          <w:rFonts w:ascii="Arial" w:hAnsi="Arial" w:cs="Arial"/>
          <w:sz w:val="24"/>
          <w:szCs w:val="24"/>
        </w:rPr>
        <w:t>.</w:t>
      </w:r>
      <w:r w:rsidR="00BC51BE" w:rsidRPr="00031134">
        <w:rPr>
          <w:rFonts w:ascii="Arial" w:hAnsi="Arial" w:cs="Arial"/>
          <w:sz w:val="24"/>
          <w:szCs w:val="24"/>
        </w:rPr>
        <w:t xml:space="preserve">  Neste dia o aluno deverá esta portando documento de identificação com foto. </w:t>
      </w:r>
      <w:r w:rsidR="008B73A1" w:rsidRPr="00031134">
        <w:rPr>
          <w:rFonts w:ascii="Arial" w:hAnsi="Arial" w:cs="Arial"/>
          <w:sz w:val="24"/>
          <w:szCs w:val="24"/>
        </w:rPr>
        <w:t xml:space="preserve">O local será </w:t>
      </w:r>
      <w:r w:rsidR="008B73A1" w:rsidRPr="00031134">
        <w:rPr>
          <w:rFonts w:ascii="Arial" w:hAnsi="Arial" w:cs="Arial"/>
          <w:sz w:val="24"/>
          <w:szCs w:val="24"/>
        </w:rPr>
        <w:lastRenderedPageBreak/>
        <w:t>informado com a divulgação do resultado dos candidatos que foram selecionados para entrevista.</w:t>
      </w:r>
      <w:r w:rsidR="000C49D4" w:rsidRPr="00031134">
        <w:rPr>
          <w:rFonts w:ascii="Arial" w:hAnsi="Arial" w:cs="Arial"/>
          <w:sz w:val="24"/>
          <w:szCs w:val="24"/>
        </w:rPr>
        <w:t xml:space="preserve"> O resultado da entrevista sairá no dia 12 de março.</w:t>
      </w:r>
    </w:p>
    <w:p w:rsidR="003E0AD5" w:rsidRPr="00031134" w:rsidRDefault="008B73A1" w:rsidP="00F57F7C">
      <w:pPr>
        <w:jc w:val="both"/>
        <w:rPr>
          <w:rFonts w:ascii="Arial" w:hAnsi="Arial" w:cs="Arial"/>
          <w:b/>
          <w:sz w:val="24"/>
          <w:szCs w:val="24"/>
        </w:rPr>
      </w:pPr>
      <w:r w:rsidRPr="00031134">
        <w:rPr>
          <w:rFonts w:ascii="Arial" w:hAnsi="Arial" w:cs="Arial"/>
          <w:b/>
          <w:sz w:val="24"/>
          <w:szCs w:val="24"/>
        </w:rPr>
        <w:t>VII. Critérios d</w:t>
      </w:r>
      <w:r w:rsidR="003E0AD5" w:rsidRPr="00031134">
        <w:rPr>
          <w:rFonts w:ascii="Arial" w:hAnsi="Arial" w:cs="Arial"/>
          <w:b/>
          <w:sz w:val="24"/>
          <w:szCs w:val="24"/>
        </w:rPr>
        <w:t>a classificação</w:t>
      </w:r>
      <w:r w:rsidR="000C49D4" w:rsidRPr="00031134">
        <w:rPr>
          <w:rFonts w:ascii="Arial" w:hAnsi="Arial" w:cs="Arial"/>
          <w:b/>
          <w:sz w:val="24"/>
          <w:szCs w:val="24"/>
        </w:rPr>
        <w:t xml:space="preserve"> e/ou eliminação</w:t>
      </w:r>
      <w:r w:rsidRPr="00031134">
        <w:rPr>
          <w:rFonts w:ascii="Arial" w:hAnsi="Arial" w:cs="Arial"/>
          <w:b/>
          <w:sz w:val="24"/>
          <w:szCs w:val="24"/>
        </w:rPr>
        <w:t xml:space="preserve"> e </w:t>
      </w:r>
      <w:proofErr w:type="gramStart"/>
      <w:r w:rsidRPr="00031134">
        <w:rPr>
          <w:rFonts w:ascii="Arial" w:hAnsi="Arial" w:cs="Arial"/>
          <w:b/>
          <w:sz w:val="24"/>
          <w:szCs w:val="24"/>
        </w:rPr>
        <w:t>aprovação</w:t>
      </w:r>
      <w:r w:rsidR="006B0D93" w:rsidRPr="00031134">
        <w:rPr>
          <w:rFonts w:ascii="Arial" w:hAnsi="Arial" w:cs="Arial"/>
          <w:b/>
          <w:sz w:val="24"/>
          <w:szCs w:val="24"/>
        </w:rPr>
        <w:t xml:space="preserve"> gerais</w:t>
      </w:r>
      <w:proofErr w:type="gramEnd"/>
      <w:r w:rsidR="003E0AD5" w:rsidRPr="00031134">
        <w:rPr>
          <w:rFonts w:ascii="Arial" w:hAnsi="Arial" w:cs="Arial"/>
          <w:b/>
          <w:sz w:val="24"/>
          <w:szCs w:val="24"/>
        </w:rPr>
        <w:t xml:space="preserve">: </w:t>
      </w:r>
    </w:p>
    <w:p w:rsidR="003E0AD5" w:rsidRPr="00031134" w:rsidRDefault="003E0AD5" w:rsidP="00F57F7C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 xml:space="preserve">Disponibilidade para viagem na data preconizada pelo Projeto Rondon (Eliminatório); </w:t>
      </w:r>
    </w:p>
    <w:p w:rsidR="003E0AD5" w:rsidRPr="00031134" w:rsidRDefault="003E0AD5" w:rsidP="00F57F7C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Não preenchimento dos dados solicitados no ANEXO I</w:t>
      </w:r>
      <w:r w:rsidR="000C49D4" w:rsidRPr="00031134">
        <w:rPr>
          <w:rFonts w:ascii="Arial" w:hAnsi="Arial" w:cs="Arial"/>
          <w:sz w:val="24"/>
          <w:szCs w:val="24"/>
        </w:rPr>
        <w:t>, II e III</w:t>
      </w:r>
      <w:r w:rsidRPr="00031134">
        <w:rPr>
          <w:rFonts w:ascii="Arial" w:hAnsi="Arial" w:cs="Arial"/>
          <w:sz w:val="24"/>
          <w:szCs w:val="24"/>
        </w:rPr>
        <w:t xml:space="preserve"> (Eliminatório);</w:t>
      </w:r>
    </w:p>
    <w:p w:rsidR="000C49D4" w:rsidRPr="00031134" w:rsidRDefault="003E0AD5" w:rsidP="00F57F7C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Maior pontuação n</w:t>
      </w:r>
      <w:r w:rsidR="00A21B06" w:rsidRPr="00031134">
        <w:rPr>
          <w:rFonts w:ascii="Arial" w:hAnsi="Arial" w:cs="Arial"/>
          <w:sz w:val="24"/>
          <w:szCs w:val="24"/>
        </w:rPr>
        <w:t xml:space="preserve">o Currículo </w:t>
      </w:r>
      <w:proofErr w:type="gramStart"/>
      <w:r w:rsidR="00A21B06" w:rsidRPr="00031134">
        <w:rPr>
          <w:rFonts w:ascii="Arial" w:hAnsi="Arial" w:cs="Arial"/>
          <w:sz w:val="24"/>
          <w:szCs w:val="24"/>
        </w:rPr>
        <w:t>lattes</w:t>
      </w:r>
      <w:proofErr w:type="gramEnd"/>
      <w:r w:rsidR="00A21B06" w:rsidRPr="00031134">
        <w:rPr>
          <w:rFonts w:ascii="Arial" w:hAnsi="Arial" w:cs="Arial"/>
          <w:sz w:val="24"/>
          <w:szCs w:val="24"/>
        </w:rPr>
        <w:t xml:space="preserve"> (Classificatório</w:t>
      </w:r>
      <w:r w:rsidRPr="00031134">
        <w:rPr>
          <w:rFonts w:ascii="Arial" w:hAnsi="Arial" w:cs="Arial"/>
          <w:sz w:val="24"/>
          <w:szCs w:val="24"/>
        </w:rPr>
        <w:t>)</w:t>
      </w:r>
      <w:r w:rsidR="00804161" w:rsidRPr="00031134">
        <w:rPr>
          <w:rFonts w:ascii="Arial" w:hAnsi="Arial" w:cs="Arial"/>
          <w:sz w:val="24"/>
          <w:szCs w:val="24"/>
        </w:rPr>
        <w:t>. Seguindo o modelo do</w:t>
      </w:r>
      <w:r w:rsidRPr="00031134">
        <w:rPr>
          <w:rFonts w:ascii="Arial" w:hAnsi="Arial" w:cs="Arial"/>
          <w:sz w:val="24"/>
          <w:szCs w:val="24"/>
        </w:rPr>
        <w:t xml:space="preserve"> </w:t>
      </w:r>
      <w:r w:rsidRPr="00031134">
        <w:rPr>
          <w:rFonts w:ascii="Arial" w:hAnsi="Arial" w:cs="Arial"/>
          <w:color w:val="000000" w:themeColor="text1"/>
          <w:sz w:val="24"/>
          <w:szCs w:val="24"/>
        </w:rPr>
        <w:t>An</w:t>
      </w:r>
      <w:r w:rsidR="00E96F2D" w:rsidRPr="00031134">
        <w:rPr>
          <w:rFonts w:ascii="Arial" w:hAnsi="Arial" w:cs="Arial"/>
          <w:color w:val="000000" w:themeColor="text1"/>
          <w:sz w:val="24"/>
          <w:szCs w:val="24"/>
        </w:rPr>
        <w:t>exo II</w:t>
      </w:r>
      <w:r w:rsidR="00804161" w:rsidRPr="00031134">
        <w:rPr>
          <w:rFonts w:ascii="Arial" w:hAnsi="Arial" w:cs="Arial"/>
          <w:color w:val="000000" w:themeColor="text1"/>
          <w:sz w:val="24"/>
          <w:szCs w:val="24"/>
        </w:rPr>
        <w:t>;</w:t>
      </w:r>
      <w:r w:rsidR="00352528" w:rsidRPr="000311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04161" w:rsidRPr="00031134" w:rsidRDefault="00352528" w:rsidP="00F57F7C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color w:val="000000" w:themeColor="text1"/>
          <w:sz w:val="24"/>
          <w:szCs w:val="24"/>
        </w:rPr>
        <w:t>Critério</w:t>
      </w:r>
      <w:r w:rsidR="006B0D93" w:rsidRPr="000311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31134">
        <w:rPr>
          <w:rFonts w:ascii="Arial" w:hAnsi="Arial" w:cs="Arial"/>
          <w:color w:val="000000" w:themeColor="text1"/>
          <w:sz w:val="24"/>
          <w:szCs w:val="24"/>
        </w:rPr>
        <w:t xml:space="preserve">eliminatório para 2ª </w:t>
      </w:r>
      <w:r w:rsidR="006B0D93" w:rsidRPr="00031134">
        <w:rPr>
          <w:rFonts w:ascii="Arial" w:hAnsi="Arial" w:cs="Arial"/>
          <w:color w:val="000000" w:themeColor="text1"/>
          <w:sz w:val="24"/>
          <w:szCs w:val="24"/>
        </w:rPr>
        <w:t>etapa</w:t>
      </w:r>
      <w:r w:rsidRPr="00031134">
        <w:rPr>
          <w:rFonts w:ascii="Arial" w:hAnsi="Arial" w:cs="Arial"/>
          <w:color w:val="000000" w:themeColor="text1"/>
          <w:sz w:val="24"/>
          <w:szCs w:val="24"/>
        </w:rPr>
        <w:t xml:space="preserve"> (entrevista)</w:t>
      </w:r>
      <w:r w:rsidR="006B0D93" w:rsidRPr="00031134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6B0D93" w:rsidRPr="00031134" w:rsidRDefault="00352528" w:rsidP="00352528">
      <w:pPr>
        <w:pStyle w:val="PargrafodaList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1134">
        <w:rPr>
          <w:rFonts w:ascii="Arial" w:hAnsi="Arial" w:cs="Arial"/>
          <w:color w:val="000000" w:themeColor="text1"/>
          <w:sz w:val="24"/>
          <w:szCs w:val="24"/>
        </w:rPr>
        <w:t>- Não t</w:t>
      </w:r>
      <w:r w:rsidR="006B0D93" w:rsidRPr="00031134">
        <w:rPr>
          <w:rFonts w:ascii="Arial" w:hAnsi="Arial" w:cs="Arial"/>
          <w:color w:val="000000" w:themeColor="text1"/>
          <w:sz w:val="24"/>
          <w:szCs w:val="24"/>
        </w:rPr>
        <w:t>er participado de projetos e</w:t>
      </w:r>
      <w:r w:rsidRPr="00031134">
        <w:rPr>
          <w:rFonts w:ascii="Arial" w:hAnsi="Arial" w:cs="Arial"/>
          <w:color w:val="000000" w:themeColor="text1"/>
          <w:sz w:val="24"/>
          <w:szCs w:val="24"/>
        </w:rPr>
        <w:t>/ou</w:t>
      </w:r>
      <w:r w:rsidR="006B0D93" w:rsidRPr="00031134">
        <w:rPr>
          <w:rFonts w:ascii="Arial" w:hAnsi="Arial" w:cs="Arial"/>
          <w:color w:val="000000" w:themeColor="text1"/>
          <w:sz w:val="24"/>
          <w:szCs w:val="24"/>
        </w:rPr>
        <w:t xml:space="preserve"> programas de extensão;</w:t>
      </w:r>
    </w:p>
    <w:p w:rsidR="003E0AD5" w:rsidRPr="00031134" w:rsidRDefault="003E0AD5" w:rsidP="00F57F7C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Desempenho na entrevista (Classificatório)</w:t>
      </w:r>
      <w:r w:rsidR="00586913" w:rsidRPr="00031134">
        <w:rPr>
          <w:rFonts w:ascii="Arial" w:hAnsi="Arial" w:cs="Arial"/>
          <w:sz w:val="24"/>
          <w:szCs w:val="24"/>
        </w:rPr>
        <w:t>. No dia 12 de março sairá uma lista preliminar dos candidatos que irão para a</w:t>
      </w:r>
      <w:r w:rsidRPr="00031134">
        <w:rPr>
          <w:rFonts w:ascii="Arial" w:hAnsi="Arial" w:cs="Arial"/>
          <w:sz w:val="24"/>
          <w:szCs w:val="24"/>
        </w:rPr>
        <w:t xml:space="preserve">valiação </w:t>
      </w:r>
      <w:r w:rsidR="00586913" w:rsidRPr="00031134">
        <w:rPr>
          <w:rFonts w:ascii="Arial" w:hAnsi="Arial" w:cs="Arial"/>
          <w:sz w:val="24"/>
          <w:szCs w:val="24"/>
        </w:rPr>
        <w:t>de saúde</w:t>
      </w:r>
      <w:r w:rsidRPr="00031134">
        <w:rPr>
          <w:rFonts w:ascii="Arial" w:hAnsi="Arial" w:cs="Arial"/>
          <w:sz w:val="24"/>
          <w:szCs w:val="24"/>
        </w:rPr>
        <w:t xml:space="preserve"> (Eliminatória);</w:t>
      </w:r>
    </w:p>
    <w:p w:rsidR="003E0AD5" w:rsidRPr="00031134" w:rsidRDefault="003E0AD5" w:rsidP="000C49D4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 xml:space="preserve"> Após avaliação clínica</w:t>
      </w:r>
      <w:r w:rsidR="00586913" w:rsidRPr="00031134">
        <w:rPr>
          <w:rFonts w:ascii="Arial" w:hAnsi="Arial" w:cs="Arial"/>
          <w:sz w:val="24"/>
          <w:szCs w:val="24"/>
        </w:rPr>
        <w:t xml:space="preserve"> de saúde</w:t>
      </w:r>
      <w:r w:rsidR="000C49D4" w:rsidRPr="00031134">
        <w:rPr>
          <w:rFonts w:ascii="Arial" w:hAnsi="Arial" w:cs="Arial"/>
          <w:sz w:val="24"/>
          <w:szCs w:val="24"/>
        </w:rPr>
        <w:t xml:space="preserve"> de todos os alunos</w:t>
      </w:r>
      <w:r w:rsidR="00586913" w:rsidRPr="00031134">
        <w:rPr>
          <w:rFonts w:ascii="Arial" w:hAnsi="Arial" w:cs="Arial"/>
          <w:sz w:val="24"/>
          <w:szCs w:val="24"/>
        </w:rPr>
        <w:t xml:space="preserve">, </w:t>
      </w:r>
      <w:r w:rsidRPr="00031134">
        <w:rPr>
          <w:rFonts w:ascii="Arial" w:hAnsi="Arial" w:cs="Arial"/>
          <w:sz w:val="24"/>
          <w:szCs w:val="24"/>
        </w:rPr>
        <w:t xml:space="preserve">o resultado </w:t>
      </w:r>
      <w:r w:rsidR="00586913" w:rsidRPr="00031134">
        <w:rPr>
          <w:rFonts w:ascii="Arial" w:hAnsi="Arial" w:cs="Arial"/>
          <w:sz w:val="24"/>
          <w:szCs w:val="24"/>
        </w:rPr>
        <w:t xml:space="preserve">final </w:t>
      </w:r>
      <w:r w:rsidRPr="00031134">
        <w:rPr>
          <w:rFonts w:ascii="Arial" w:hAnsi="Arial" w:cs="Arial"/>
          <w:sz w:val="24"/>
          <w:szCs w:val="24"/>
        </w:rPr>
        <w:t xml:space="preserve">do processo seletivo será divulgado </w:t>
      </w:r>
      <w:r w:rsidR="00586913" w:rsidRPr="00031134">
        <w:rPr>
          <w:rFonts w:ascii="Arial" w:hAnsi="Arial" w:cs="Arial"/>
          <w:color w:val="000000" w:themeColor="text1"/>
          <w:sz w:val="24"/>
          <w:szCs w:val="24"/>
        </w:rPr>
        <w:t xml:space="preserve">até </w:t>
      </w:r>
      <w:proofErr w:type="gramStart"/>
      <w:r w:rsidR="00586913" w:rsidRPr="00031134">
        <w:rPr>
          <w:rFonts w:ascii="Arial" w:hAnsi="Arial" w:cs="Arial"/>
          <w:color w:val="000000" w:themeColor="text1"/>
          <w:sz w:val="24"/>
          <w:szCs w:val="24"/>
        </w:rPr>
        <w:t>2</w:t>
      </w:r>
      <w:proofErr w:type="gramEnd"/>
      <w:r w:rsidR="00586913" w:rsidRPr="00031134">
        <w:rPr>
          <w:rFonts w:ascii="Arial" w:hAnsi="Arial" w:cs="Arial"/>
          <w:color w:val="000000" w:themeColor="text1"/>
          <w:sz w:val="24"/>
          <w:szCs w:val="24"/>
        </w:rPr>
        <w:t xml:space="preserve"> de abril</w:t>
      </w:r>
      <w:r w:rsidR="00B3505E" w:rsidRPr="00031134">
        <w:rPr>
          <w:rFonts w:ascii="Arial" w:hAnsi="Arial" w:cs="Arial"/>
          <w:sz w:val="24"/>
          <w:szCs w:val="24"/>
        </w:rPr>
        <w:t xml:space="preserve"> 2018 </w:t>
      </w:r>
      <w:r w:rsidRPr="00031134">
        <w:rPr>
          <w:rFonts w:ascii="Arial" w:hAnsi="Arial" w:cs="Arial"/>
          <w:sz w:val="24"/>
          <w:szCs w:val="24"/>
        </w:rPr>
        <w:t>no</w:t>
      </w:r>
      <w:r w:rsidRPr="00031134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8B73A1" w:rsidRPr="00031134">
        <w:rPr>
          <w:rFonts w:ascii="Arial" w:hAnsi="Arial" w:cs="Arial"/>
          <w:color w:val="000000" w:themeColor="text1"/>
          <w:sz w:val="24"/>
          <w:szCs w:val="24"/>
        </w:rPr>
        <w:t xml:space="preserve">ite da Uncisal e mural da </w:t>
      </w:r>
      <w:proofErr w:type="spellStart"/>
      <w:r w:rsidR="008B73A1" w:rsidRPr="00031134">
        <w:rPr>
          <w:rFonts w:ascii="Arial" w:hAnsi="Arial" w:cs="Arial"/>
          <w:color w:val="000000" w:themeColor="text1"/>
          <w:sz w:val="24"/>
          <w:szCs w:val="24"/>
        </w:rPr>
        <w:t>Proex</w:t>
      </w:r>
      <w:proofErr w:type="spellEnd"/>
      <w:r w:rsidRPr="0003113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B2104" w:rsidRPr="00031134" w:rsidRDefault="002B2104" w:rsidP="002B2104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031134">
        <w:rPr>
          <w:rFonts w:ascii="Arial" w:hAnsi="Arial" w:cs="Arial"/>
        </w:rPr>
        <w:t>Critério de desempate: No caso de ocorrer empate entre candidatos, o crit</w:t>
      </w:r>
      <w:r w:rsidR="000C49D4" w:rsidRPr="00031134">
        <w:rPr>
          <w:rFonts w:ascii="Arial" w:hAnsi="Arial" w:cs="Arial"/>
        </w:rPr>
        <w:t>ério adotado será o de quem está</w:t>
      </w:r>
      <w:r w:rsidRPr="00031134">
        <w:rPr>
          <w:rFonts w:ascii="Arial" w:hAnsi="Arial" w:cs="Arial"/>
        </w:rPr>
        <w:t xml:space="preserve"> cursando o período do curso mais avançado. Caso ainda ocorra empate, será utilizado o critério de maior coeficiente de rendimento do histórico escolar. Ainda ocorrendo empate, </w:t>
      </w:r>
      <w:r w:rsidR="00314736" w:rsidRPr="00031134">
        <w:rPr>
          <w:rFonts w:ascii="Arial" w:hAnsi="Arial" w:cs="Arial"/>
        </w:rPr>
        <w:t>será selecionado o candidato de maior idade.</w:t>
      </w:r>
    </w:p>
    <w:p w:rsidR="003E0AD5" w:rsidRPr="00031134" w:rsidRDefault="003E0AD5" w:rsidP="00F57F7C">
      <w:pPr>
        <w:pStyle w:val="Pargrafoda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4161" w:rsidRPr="004A161E" w:rsidRDefault="00E677AA" w:rsidP="004A161E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 w:rsidRPr="00031134">
        <w:rPr>
          <w:rFonts w:ascii="Arial" w:hAnsi="Arial" w:cs="Arial"/>
          <w:b/>
          <w:sz w:val="24"/>
          <w:szCs w:val="24"/>
        </w:rPr>
        <w:t>VIII. Cronograma do processo seletivo: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5529"/>
        <w:gridCol w:w="3083"/>
      </w:tblGrid>
      <w:tr w:rsidR="00E677AA" w:rsidRPr="00031134" w:rsidTr="00076822">
        <w:tc>
          <w:tcPr>
            <w:tcW w:w="5529" w:type="dxa"/>
          </w:tcPr>
          <w:p w:rsidR="00E677AA" w:rsidRPr="00031134" w:rsidRDefault="00E677AA" w:rsidP="00F57F7C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134">
              <w:rPr>
                <w:rFonts w:ascii="Arial" w:hAnsi="Arial" w:cs="Arial"/>
                <w:sz w:val="24"/>
                <w:szCs w:val="24"/>
              </w:rPr>
              <w:t>Inscrições</w:t>
            </w:r>
          </w:p>
        </w:tc>
        <w:tc>
          <w:tcPr>
            <w:tcW w:w="3083" w:type="dxa"/>
          </w:tcPr>
          <w:p w:rsidR="00E677AA" w:rsidRPr="00031134" w:rsidRDefault="00E50D78" w:rsidP="00E50D78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134">
              <w:rPr>
                <w:rFonts w:ascii="Arial" w:hAnsi="Arial" w:cs="Arial"/>
                <w:sz w:val="24"/>
                <w:szCs w:val="24"/>
              </w:rPr>
              <w:t>05/02</w:t>
            </w:r>
            <w:r w:rsidR="00B3505E" w:rsidRPr="00031134">
              <w:rPr>
                <w:rFonts w:ascii="Arial" w:hAnsi="Arial" w:cs="Arial"/>
                <w:sz w:val="24"/>
                <w:szCs w:val="24"/>
              </w:rPr>
              <w:t>/2018</w:t>
            </w:r>
            <w:r w:rsidRPr="00031134">
              <w:rPr>
                <w:rFonts w:ascii="Arial" w:hAnsi="Arial" w:cs="Arial"/>
                <w:sz w:val="24"/>
                <w:szCs w:val="24"/>
              </w:rPr>
              <w:t xml:space="preserve"> a 23/02/2018</w:t>
            </w:r>
          </w:p>
        </w:tc>
      </w:tr>
      <w:tr w:rsidR="00E677AA" w:rsidRPr="00031134" w:rsidTr="00076822">
        <w:tc>
          <w:tcPr>
            <w:tcW w:w="5529" w:type="dxa"/>
          </w:tcPr>
          <w:p w:rsidR="00E677AA" w:rsidRPr="00031134" w:rsidRDefault="00E677AA" w:rsidP="00E50D78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134">
              <w:rPr>
                <w:rFonts w:ascii="Arial" w:hAnsi="Arial" w:cs="Arial"/>
                <w:sz w:val="24"/>
                <w:szCs w:val="24"/>
              </w:rPr>
              <w:t xml:space="preserve">Resultado dos currículos avaliados </w:t>
            </w:r>
          </w:p>
        </w:tc>
        <w:tc>
          <w:tcPr>
            <w:tcW w:w="3083" w:type="dxa"/>
          </w:tcPr>
          <w:p w:rsidR="00E677AA" w:rsidRPr="00031134" w:rsidRDefault="00656F0C" w:rsidP="00E50D78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134">
              <w:rPr>
                <w:rFonts w:ascii="Arial" w:hAnsi="Arial" w:cs="Arial"/>
                <w:sz w:val="24"/>
                <w:szCs w:val="24"/>
              </w:rPr>
              <w:t>28/02</w:t>
            </w:r>
            <w:r w:rsidR="00E50D78" w:rsidRPr="00031134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  <w:tr w:rsidR="00E677AA" w:rsidRPr="00031134" w:rsidTr="00076822">
        <w:tc>
          <w:tcPr>
            <w:tcW w:w="5529" w:type="dxa"/>
          </w:tcPr>
          <w:p w:rsidR="00E677AA" w:rsidRPr="00031134" w:rsidRDefault="00E677AA" w:rsidP="00F57F7C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134">
              <w:rPr>
                <w:rFonts w:ascii="Arial" w:hAnsi="Arial" w:cs="Arial"/>
                <w:sz w:val="24"/>
                <w:szCs w:val="24"/>
              </w:rPr>
              <w:t>Entrevista e atividade em grupo (se faz necessário a presença de todos os selecionados na etapa anterior para permanecer em todo o período)</w:t>
            </w:r>
          </w:p>
        </w:tc>
        <w:tc>
          <w:tcPr>
            <w:tcW w:w="3083" w:type="dxa"/>
          </w:tcPr>
          <w:p w:rsidR="00E677AA" w:rsidRPr="00031134" w:rsidRDefault="00656F0C" w:rsidP="00E50D78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134">
              <w:rPr>
                <w:rFonts w:ascii="Arial" w:hAnsi="Arial" w:cs="Arial"/>
                <w:sz w:val="24"/>
                <w:szCs w:val="24"/>
              </w:rPr>
              <w:t>09/03</w:t>
            </w:r>
            <w:r w:rsidR="00B3505E" w:rsidRPr="00031134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  <w:tr w:rsidR="00E677AA" w:rsidRPr="00031134" w:rsidTr="00076822">
        <w:tc>
          <w:tcPr>
            <w:tcW w:w="5529" w:type="dxa"/>
          </w:tcPr>
          <w:p w:rsidR="00E677AA" w:rsidRPr="00031134" w:rsidRDefault="00E677AA" w:rsidP="00F57F7C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134">
              <w:rPr>
                <w:rFonts w:ascii="Arial" w:hAnsi="Arial" w:cs="Arial"/>
                <w:sz w:val="24"/>
                <w:szCs w:val="24"/>
              </w:rPr>
              <w:t xml:space="preserve">Resultado </w:t>
            </w:r>
            <w:r w:rsidR="00656F0C" w:rsidRPr="00031134">
              <w:rPr>
                <w:rFonts w:ascii="Arial" w:hAnsi="Arial" w:cs="Arial"/>
                <w:sz w:val="24"/>
                <w:szCs w:val="24"/>
              </w:rPr>
              <w:t xml:space="preserve">preliminar da </w:t>
            </w:r>
            <w:r w:rsidRPr="00031134">
              <w:rPr>
                <w:rFonts w:ascii="Arial" w:hAnsi="Arial" w:cs="Arial"/>
                <w:sz w:val="24"/>
                <w:szCs w:val="24"/>
              </w:rPr>
              <w:t>entrevista</w:t>
            </w:r>
          </w:p>
        </w:tc>
        <w:tc>
          <w:tcPr>
            <w:tcW w:w="3083" w:type="dxa"/>
          </w:tcPr>
          <w:p w:rsidR="00E677AA" w:rsidRPr="00031134" w:rsidRDefault="0067314B" w:rsidP="00E50D78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134">
              <w:rPr>
                <w:rFonts w:ascii="Arial" w:hAnsi="Arial" w:cs="Arial"/>
                <w:sz w:val="24"/>
                <w:szCs w:val="24"/>
              </w:rPr>
              <w:t>12/03</w:t>
            </w:r>
            <w:r w:rsidR="00B3505E" w:rsidRPr="00031134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  <w:tr w:rsidR="00E677AA" w:rsidRPr="00031134" w:rsidTr="00076822">
        <w:tc>
          <w:tcPr>
            <w:tcW w:w="5529" w:type="dxa"/>
          </w:tcPr>
          <w:p w:rsidR="00E677AA" w:rsidRPr="00031134" w:rsidRDefault="00E677AA" w:rsidP="00F57F7C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134">
              <w:rPr>
                <w:rFonts w:ascii="Arial" w:hAnsi="Arial" w:cs="Arial"/>
                <w:sz w:val="24"/>
                <w:szCs w:val="24"/>
              </w:rPr>
              <w:t>Avaliação clínica e exames</w:t>
            </w:r>
          </w:p>
        </w:tc>
        <w:tc>
          <w:tcPr>
            <w:tcW w:w="3083" w:type="dxa"/>
          </w:tcPr>
          <w:p w:rsidR="00E677AA" w:rsidRPr="00031134" w:rsidRDefault="0067314B" w:rsidP="00E50D78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134">
              <w:rPr>
                <w:rFonts w:ascii="Arial" w:hAnsi="Arial" w:cs="Arial"/>
                <w:sz w:val="24"/>
                <w:szCs w:val="24"/>
              </w:rPr>
              <w:t>12/03</w:t>
            </w:r>
            <w:r w:rsidR="00B3505E" w:rsidRPr="00031134">
              <w:rPr>
                <w:rFonts w:ascii="Arial" w:hAnsi="Arial" w:cs="Arial"/>
                <w:sz w:val="24"/>
                <w:szCs w:val="24"/>
              </w:rPr>
              <w:t>/2018</w:t>
            </w:r>
            <w:r w:rsidRPr="00031134">
              <w:rPr>
                <w:rFonts w:ascii="Arial" w:hAnsi="Arial" w:cs="Arial"/>
                <w:sz w:val="24"/>
                <w:szCs w:val="24"/>
              </w:rPr>
              <w:t xml:space="preserve"> a 01/04/2018</w:t>
            </w:r>
          </w:p>
        </w:tc>
      </w:tr>
      <w:tr w:rsidR="00E677AA" w:rsidRPr="00031134" w:rsidTr="00076822">
        <w:tc>
          <w:tcPr>
            <w:tcW w:w="5529" w:type="dxa"/>
          </w:tcPr>
          <w:p w:rsidR="00E677AA" w:rsidRPr="00031134" w:rsidRDefault="00E677AA" w:rsidP="00F57F7C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134">
              <w:rPr>
                <w:rFonts w:ascii="Arial" w:hAnsi="Arial" w:cs="Arial"/>
                <w:sz w:val="24"/>
                <w:szCs w:val="24"/>
              </w:rPr>
              <w:t>Resultado final</w:t>
            </w:r>
          </w:p>
        </w:tc>
        <w:tc>
          <w:tcPr>
            <w:tcW w:w="3083" w:type="dxa"/>
          </w:tcPr>
          <w:p w:rsidR="00E677AA" w:rsidRPr="00031134" w:rsidRDefault="0067314B" w:rsidP="00E50D78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134">
              <w:rPr>
                <w:rFonts w:ascii="Arial" w:hAnsi="Arial" w:cs="Arial"/>
                <w:sz w:val="24"/>
                <w:szCs w:val="24"/>
              </w:rPr>
              <w:t>02/04</w:t>
            </w:r>
            <w:r w:rsidR="00B3505E" w:rsidRPr="00031134">
              <w:rPr>
                <w:rFonts w:ascii="Arial" w:hAnsi="Arial" w:cs="Arial"/>
                <w:sz w:val="24"/>
                <w:szCs w:val="24"/>
              </w:rPr>
              <w:t>/ 2018</w:t>
            </w:r>
          </w:p>
        </w:tc>
      </w:tr>
      <w:tr w:rsidR="00D15A9A" w:rsidRPr="00031134" w:rsidTr="00076822">
        <w:tc>
          <w:tcPr>
            <w:tcW w:w="5529" w:type="dxa"/>
          </w:tcPr>
          <w:p w:rsidR="00D15A9A" w:rsidRPr="00031134" w:rsidRDefault="00D15A9A" w:rsidP="00F57F7C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134">
              <w:rPr>
                <w:rFonts w:ascii="Arial" w:hAnsi="Arial" w:cs="Arial"/>
                <w:sz w:val="24"/>
                <w:szCs w:val="24"/>
              </w:rPr>
              <w:t>Via</w:t>
            </w:r>
            <w:r w:rsidR="00931F6F" w:rsidRPr="00031134">
              <w:rPr>
                <w:rFonts w:ascii="Arial" w:hAnsi="Arial" w:cs="Arial"/>
                <w:sz w:val="24"/>
                <w:szCs w:val="24"/>
              </w:rPr>
              <w:t xml:space="preserve">gem </w:t>
            </w:r>
            <w:r w:rsidRPr="00031134">
              <w:rPr>
                <w:rFonts w:ascii="Arial" w:hAnsi="Arial" w:cs="Arial"/>
                <w:sz w:val="24"/>
                <w:szCs w:val="24"/>
              </w:rPr>
              <w:t>da equipe UNCISAL</w:t>
            </w:r>
          </w:p>
        </w:tc>
        <w:tc>
          <w:tcPr>
            <w:tcW w:w="3083" w:type="dxa"/>
          </w:tcPr>
          <w:p w:rsidR="00D15A9A" w:rsidRPr="00031134" w:rsidRDefault="00B3505E" w:rsidP="00E50D78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134">
              <w:rPr>
                <w:rFonts w:ascii="Arial" w:hAnsi="Arial" w:cs="Arial"/>
                <w:sz w:val="24"/>
                <w:szCs w:val="24"/>
              </w:rPr>
              <w:t>12 a 30</w:t>
            </w:r>
            <w:r w:rsidR="00E82118" w:rsidRPr="00031134">
              <w:rPr>
                <w:rFonts w:ascii="Arial" w:hAnsi="Arial" w:cs="Arial"/>
                <w:sz w:val="24"/>
                <w:szCs w:val="24"/>
              </w:rPr>
              <w:t xml:space="preserve"> de J</w:t>
            </w:r>
            <w:r w:rsidR="00D15A9A" w:rsidRPr="00031134">
              <w:rPr>
                <w:rFonts w:ascii="Arial" w:hAnsi="Arial" w:cs="Arial"/>
                <w:sz w:val="24"/>
                <w:szCs w:val="24"/>
              </w:rPr>
              <w:t xml:space="preserve">ulho </w:t>
            </w:r>
            <w:r w:rsidRPr="00031134">
              <w:rPr>
                <w:rFonts w:ascii="Arial" w:hAnsi="Arial" w:cs="Arial"/>
                <w:sz w:val="24"/>
                <w:szCs w:val="24"/>
              </w:rPr>
              <w:t>de 2018</w:t>
            </w:r>
          </w:p>
        </w:tc>
      </w:tr>
    </w:tbl>
    <w:p w:rsidR="00BA58BD" w:rsidRPr="00031134" w:rsidRDefault="008F2990" w:rsidP="004A161E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ANEXO 1</w:t>
      </w:r>
      <w:r w:rsidR="00031134" w:rsidRPr="00031134">
        <w:rPr>
          <w:rFonts w:ascii="Arial" w:hAnsi="Arial" w:cs="Arial"/>
          <w:sz w:val="24"/>
          <w:szCs w:val="24"/>
        </w:rPr>
        <w:t xml:space="preserve"> - </w:t>
      </w:r>
      <w:r w:rsidR="00BA58BD" w:rsidRPr="00031134">
        <w:rPr>
          <w:rFonts w:ascii="Arial" w:hAnsi="Arial" w:cs="Arial"/>
          <w:b/>
          <w:sz w:val="24"/>
          <w:szCs w:val="24"/>
          <w:u w:val="single"/>
        </w:rPr>
        <w:t>Ficha</w:t>
      </w:r>
      <w:r w:rsidR="00BA58BD" w:rsidRPr="0003113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de Ins</w:t>
      </w:r>
      <w:r w:rsidR="00D27FB1" w:rsidRPr="0003113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crição Projeto Rondon Operação </w:t>
      </w:r>
      <w:r w:rsidR="00D373C4" w:rsidRPr="0003113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PALMARES julho 2018</w:t>
      </w:r>
    </w:p>
    <w:p w:rsidR="00BA58BD" w:rsidRPr="00031134" w:rsidRDefault="00BA58BD" w:rsidP="00F57F7C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3113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Dados obrigatórios</w:t>
      </w:r>
      <w:r w:rsidR="00D27FB1" w:rsidRPr="0003113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BA58BD" w:rsidRPr="00031134" w:rsidRDefault="00BA58BD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lastRenderedPageBreak/>
        <w:t>Nome completo</w:t>
      </w:r>
      <w:r w:rsidR="006B0D93" w:rsidRPr="00031134">
        <w:rPr>
          <w:rFonts w:ascii="Arial" w:hAnsi="Arial" w:cs="Arial"/>
          <w:sz w:val="24"/>
          <w:szCs w:val="24"/>
        </w:rPr>
        <w:t>: __________________________________________________</w:t>
      </w:r>
    </w:p>
    <w:p w:rsidR="00BA58BD" w:rsidRPr="00031134" w:rsidRDefault="00BA58BD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Nome da mãe</w:t>
      </w:r>
      <w:r w:rsidR="006B0D93" w:rsidRPr="00031134">
        <w:rPr>
          <w:rFonts w:ascii="Arial" w:hAnsi="Arial" w:cs="Arial"/>
          <w:sz w:val="24"/>
          <w:szCs w:val="24"/>
        </w:rPr>
        <w:t>: ___________________________________________________</w:t>
      </w:r>
    </w:p>
    <w:p w:rsidR="00BA58BD" w:rsidRPr="00031134" w:rsidRDefault="00BA58BD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CPF:</w:t>
      </w:r>
      <w:r w:rsidR="006B0D93" w:rsidRPr="00031134"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:rsidR="00BA58BD" w:rsidRPr="00031134" w:rsidRDefault="00BA58BD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RG:</w:t>
      </w:r>
      <w:r w:rsidR="006B0D93" w:rsidRPr="00031134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BA58BD" w:rsidRPr="00031134" w:rsidRDefault="00BA58BD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Tamanho da blusa:</w:t>
      </w:r>
      <w:r w:rsidR="006B0D93" w:rsidRPr="00031134">
        <w:rPr>
          <w:rFonts w:ascii="Arial" w:hAnsi="Arial" w:cs="Arial"/>
          <w:sz w:val="24"/>
          <w:szCs w:val="24"/>
        </w:rPr>
        <w:t xml:space="preserve"> _______________________________________________</w:t>
      </w:r>
    </w:p>
    <w:p w:rsidR="00BA58BD" w:rsidRPr="00031134" w:rsidRDefault="00BA58BD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Peso</w:t>
      </w:r>
      <w:r w:rsidR="006B0D93" w:rsidRPr="00031134">
        <w:rPr>
          <w:rFonts w:ascii="Arial" w:hAnsi="Arial" w:cs="Arial"/>
          <w:sz w:val="24"/>
          <w:szCs w:val="24"/>
        </w:rPr>
        <w:t xml:space="preserve"> (kg)</w:t>
      </w:r>
      <w:r w:rsidRPr="00031134">
        <w:rPr>
          <w:rFonts w:ascii="Arial" w:hAnsi="Arial" w:cs="Arial"/>
          <w:sz w:val="24"/>
          <w:szCs w:val="24"/>
        </w:rPr>
        <w:t>:</w:t>
      </w:r>
      <w:r w:rsidR="006B0D93" w:rsidRPr="00031134"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BA58BD" w:rsidRPr="00031134" w:rsidRDefault="00BA58BD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Altura</w:t>
      </w:r>
      <w:r w:rsidR="0056562E" w:rsidRPr="00031134">
        <w:rPr>
          <w:rFonts w:ascii="Arial" w:hAnsi="Arial" w:cs="Arial"/>
          <w:sz w:val="24"/>
          <w:szCs w:val="24"/>
        </w:rPr>
        <w:t xml:space="preserve"> (cm)</w:t>
      </w:r>
      <w:r w:rsidRPr="00031134">
        <w:rPr>
          <w:rFonts w:ascii="Arial" w:hAnsi="Arial" w:cs="Arial"/>
          <w:sz w:val="24"/>
          <w:szCs w:val="24"/>
        </w:rPr>
        <w:t>:</w:t>
      </w:r>
      <w:r w:rsidR="0056562E" w:rsidRPr="00031134"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BA58BD" w:rsidRPr="00031134" w:rsidRDefault="00BA58BD" w:rsidP="00F57F7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31134">
        <w:rPr>
          <w:rFonts w:ascii="Arial" w:hAnsi="Arial" w:cs="Arial"/>
          <w:sz w:val="24"/>
          <w:szCs w:val="24"/>
        </w:rPr>
        <w:t>Tipagem</w:t>
      </w:r>
      <w:proofErr w:type="spellEnd"/>
      <w:r w:rsidRPr="00031134">
        <w:rPr>
          <w:rFonts w:ascii="Arial" w:hAnsi="Arial" w:cs="Arial"/>
          <w:sz w:val="24"/>
          <w:szCs w:val="24"/>
        </w:rPr>
        <w:t xml:space="preserve"> sanguínea:</w:t>
      </w:r>
      <w:r w:rsidR="0056562E" w:rsidRPr="00031134">
        <w:rPr>
          <w:rFonts w:ascii="Arial" w:hAnsi="Arial" w:cs="Arial"/>
          <w:sz w:val="24"/>
          <w:szCs w:val="24"/>
        </w:rPr>
        <w:t xml:space="preserve"> _____________________</w:t>
      </w:r>
      <w:proofErr w:type="gramStart"/>
      <w:r w:rsidRPr="00031134">
        <w:rPr>
          <w:rFonts w:ascii="Arial" w:hAnsi="Arial" w:cs="Arial"/>
          <w:sz w:val="24"/>
          <w:szCs w:val="24"/>
        </w:rPr>
        <w:t xml:space="preserve">  </w:t>
      </w:r>
      <w:proofErr w:type="gramEnd"/>
      <w:r w:rsidR="00586913" w:rsidRPr="00031134">
        <w:rPr>
          <w:rFonts w:ascii="Arial" w:hAnsi="Arial" w:cs="Arial"/>
          <w:sz w:val="24"/>
          <w:szCs w:val="24"/>
        </w:rPr>
        <w:t>Fator Rh:</w:t>
      </w:r>
      <w:r w:rsidR="0056562E" w:rsidRPr="00031134">
        <w:rPr>
          <w:rFonts w:ascii="Arial" w:hAnsi="Arial" w:cs="Arial"/>
          <w:sz w:val="24"/>
          <w:szCs w:val="24"/>
        </w:rPr>
        <w:t xml:space="preserve"> ________________</w:t>
      </w:r>
    </w:p>
    <w:p w:rsidR="00D373C4" w:rsidRPr="00031134" w:rsidRDefault="0056562E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Alergias (Anexar parecer médico)</w:t>
      </w:r>
      <w:r w:rsidR="00D373C4" w:rsidRPr="00031134">
        <w:rPr>
          <w:rFonts w:ascii="Arial" w:hAnsi="Arial" w:cs="Arial"/>
          <w:sz w:val="24"/>
          <w:szCs w:val="24"/>
        </w:rPr>
        <w:t>:</w:t>
      </w:r>
      <w:r w:rsidRPr="0003113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113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031134">
        <w:rPr>
          <w:rFonts w:ascii="Arial" w:hAnsi="Arial" w:cs="Arial"/>
          <w:sz w:val="24"/>
          <w:szCs w:val="24"/>
        </w:rPr>
        <w:t>) MEDICAMENTOSA  (  ) ALIMENTAR (  ) TÓPICA</w:t>
      </w:r>
    </w:p>
    <w:p w:rsidR="00BA58BD" w:rsidRPr="00031134" w:rsidRDefault="00BA58BD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Endereço:</w:t>
      </w:r>
      <w:r w:rsidR="0056562E" w:rsidRPr="00031134">
        <w:rPr>
          <w:rFonts w:ascii="Arial" w:hAnsi="Arial" w:cs="Arial"/>
          <w:sz w:val="24"/>
          <w:szCs w:val="24"/>
        </w:rPr>
        <w:t xml:space="preserve"> _______________________________________________________</w:t>
      </w:r>
    </w:p>
    <w:p w:rsidR="00BA58BD" w:rsidRPr="00031134" w:rsidRDefault="00BA58BD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Telefone:</w:t>
      </w:r>
      <w:r w:rsidR="0056562E" w:rsidRPr="00031134">
        <w:rPr>
          <w:rFonts w:ascii="Arial" w:hAnsi="Arial" w:cs="Arial"/>
          <w:sz w:val="24"/>
          <w:szCs w:val="24"/>
        </w:rPr>
        <w:t xml:space="preserve"> _______________________________________________________</w:t>
      </w:r>
    </w:p>
    <w:p w:rsidR="00BA58BD" w:rsidRPr="00031134" w:rsidRDefault="00BA58BD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Contato de referência:</w:t>
      </w:r>
      <w:r w:rsidR="0056562E" w:rsidRPr="00031134"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:rsidR="00BA58BD" w:rsidRPr="00031134" w:rsidRDefault="0056562E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E-mail</w:t>
      </w:r>
      <w:r w:rsidR="00BA58BD" w:rsidRPr="00031134">
        <w:rPr>
          <w:rFonts w:ascii="Arial" w:hAnsi="Arial" w:cs="Arial"/>
          <w:sz w:val="24"/>
          <w:szCs w:val="24"/>
        </w:rPr>
        <w:t>:</w:t>
      </w:r>
      <w:r w:rsidRPr="00031134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BA58BD" w:rsidRPr="00031134" w:rsidRDefault="0056562E" w:rsidP="00F57F7C">
      <w:pPr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Curso</w:t>
      </w:r>
      <w:r w:rsidR="00BA58BD" w:rsidRPr="00031134">
        <w:rPr>
          <w:rFonts w:ascii="Arial" w:hAnsi="Arial" w:cs="Arial"/>
          <w:sz w:val="24"/>
          <w:szCs w:val="24"/>
        </w:rPr>
        <w:t>/período</w:t>
      </w:r>
      <w:r w:rsidRPr="00031134">
        <w:rPr>
          <w:rFonts w:ascii="Arial" w:hAnsi="Arial" w:cs="Arial"/>
          <w:sz w:val="24"/>
          <w:szCs w:val="24"/>
        </w:rPr>
        <w:t>:</w:t>
      </w:r>
    </w:p>
    <w:p w:rsidR="0056562E" w:rsidRPr="00031134" w:rsidRDefault="0056562E" w:rsidP="0056562E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Anexar coeficiente de rendimento;</w:t>
      </w:r>
    </w:p>
    <w:p w:rsidR="00BB6FC0" w:rsidRPr="00031134" w:rsidRDefault="0056562E" w:rsidP="0056562E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 xml:space="preserve">Anexar </w:t>
      </w:r>
      <w:r w:rsidR="002C39E7" w:rsidRPr="00031134">
        <w:rPr>
          <w:rFonts w:ascii="Arial" w:hAnsi="Arial" w:cs="Arial"/>
          <w:sz w:val="24"/>
          <w:szCs w:val="24"/>
        </w:rPr>
        <w:t xml:space="preserve">Currículo </w:t>
      </w:r>
      <w:proofErr w:type="gramStart"/>
      <w:r w:rsidR="002C39E7" w:rsidRPr="00031134">
        <w:rPr>
          <w:rFonts w:ascii="Arial" w:hAnsi="Arial" w:cs="Arial"/>
          <w:sz w:val="24"/>
          <w:szCs w:val="24"/>
          <w:u w:val="single"/>
        </w:rPr>
        <w:t>lattes</w:t>
      </w:r>
      <w:proofErr w:type="gramEnd"/>
      <w:r w:rsidR="002C39E7" w:rsidRPr="00031134">
        <w:rPr>
          <w:rFonts w:ascii="Arial" w:hAnsi="Arial" w:cs="Arial"/>
          <w:sz w:val="24"/>
          <w:szCs w:val="24"/>
        </w:rPr>
        <w:t xml:space="preserve"> atualizado (Cópia dos certificados, documentos autenticados na </w:t>
      </w:r>
      <w:r w:rsidRPr="00031134">
        <w:rPr>
          <w:rFonts w:ascii="Arial" w:hAnsi="Arial" w:cs="Arial"/>
          <w:sz w:val="24"/>
          <w:szCs w:val="24"/>
        </w:rPr>
        <w:t>pró-reitoria de extensão);</w:t>
      </w:r>
    </w:p>
    <w:p w:rsidR="002C39E7" w:rsidRPr="00031134" w:rsidRDefault="0056562E" w:rsidP="0056562E">
      <w:pPr>
        <w:pStyle w:val="Ttulo5"/>
        <w:numPr>
          <w:ilvl w:val="0"/>
          <w:numId w:val="5"/>
        </w:numPr>
        <w:spacing w:before="0" w:beforeAutospacing="0" w:after="0" w:afterAutospacing="0" w:line="210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31134">
        <w:rPr>
          <w:rFonts w:ascii="Arial" w:hAnsi="Arial" w:cs="Arial"/>
          <w:b w:val="0"/>
          <w:sz w:val="24"/>
          <w:szCs w:val="24"/>
        </w:rPr>
        <w:t xml:space="preserve">Anexar </w:t>
      </w:r>
      <w:r w:rsidR="00D373C4" w:rsidRPr="00031134">
        <w:rPr>
          <w:rFonts w:ascii="Arial" w:hAnsi="Arial" w:cs="Arial"/>
          <w:b w:val="0"/>
          <w:sz w:val="24"/>
          <w:szCs w:val="24"/>
        </w:rPr>
        <w:t>C</w:t>
      </w:r>
      <w:r w:rsidR="00C91F2C" w:rsidRPr="00031134">
        <w:rPr>
          <w:rFonts w:ascii="Arial" w:hAnsi="Arial" w:cs="Arial"/>
          <w:b w:val="0"/>
          <w:sz w:val="24"/>
          <w:szCs w:val="24"/>
        </w:rPr>
        <w:t xml:space="preserve">artão </w:t>
      </w:r>
      <w:r w:rsidR="002C39E7" w:rsidRPr="00031134">
        <w:rPr>
          <w:rFonts w:ascii="Arial" w:hAnsi="Arial" w:cs="Arial"/>
          <w:b w:val="0"/>
          <w:sz w:val="24"/>
          <w:szCs w:val="24"/>
        </w:rPr>
        <w:t>de vacina atualizado</w:t>
      </w:r>
      <w:r w:rsidR="008F2990" w:rsidRPr="000311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C39E7" w:rsidRPr="00031134">
        <w:rPr>
          <w:rFonts w:ascii="Arial" w:hAnsi="Arial" w:cs="Arial"/>
          <w:b w:val="0"/>
          <w:bCs w:val="0"/>
          <w:sz w:val="24"/>
          <w:szCs w:val="24"/>
        </w:rPr>
        <w:t>(apresentar cópia do cartão);</w:t>
      </w:r>
      <w:r w:rsidR="006B0D93" w:rsidRPr="000311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6B0D93" w:rsidRPr="00031134" w:rsidRDefault="006B0D93" w:rsidP="0056562E">
      <w:pPr>
        <w:pStyle w:val="Ttulo5"/>
        <w:spacing w:before="0" w:beforeAutospacing="0" w:after="0" w:afterAutospacing="0" w:line="210" w:lineRule="atLeast"/>
        <w:ind w:left="72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31134">
        <w:rPr>
          <w:rFonts w:ascii="Arial" w:hAnsi="Arial" w:cs="Arial"/>
          <w:b w:val="0"/>
          <w:sz w:val="24"/>
          <w:szCs w:val="24"/>
        </w:rPr>
        <w:t xml:space="preserve">Obs.: Já teve Catapora? </w:t>
      </w:r>
      <w:proofErr w:type="gramStart"/>
      <w:r w:rsidRPr="00031134">
        <w:rPr>
          <w:rFonts w:ascii="Arial" w:hAnsi="Arial" w:cs="Arial"/>
          <w:b w:val="0"/>
          <w:sz w:val="24"/>
          <w:szCs w:val="24"/>
        </w:rPr>
        <w:t xml:space="preserve">( </w:t>
      </w:r>
      <w:proofErr w:type="gramEnd"/>
      <w:r w:rsidRPr="00031134">
        <w:rPr>
          <w:rFonts w:ascii="Arial" w:hAnsi="Arial" w:cs="Arial"/>
          <w:b w:val="0"/>
          <w:sz w:val="24"/>
          <w:szCs w:val="24"/>
        </w:rPr>
        <w:t>) SIM ( ) NÃO</w:t>
      </w:r>
    </w:p>
    <w:p w:rsidR="00D27FB1" w:rsidRPr="00031134" w:rsidRDefault="00D27FB1" w:rsidP="0056562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373C4" w:rsidRPr="00031134" w:rsidRDefault="00D373C4" w:rsidP="00F57F7C">
      <w:pPr>
        <w:jc w:val="both"/>
        <w:rPr>
          <w:rFonts w:ascii="Arial" w:hAnsi="Arial" w:cs="Arial"/>
          <w:b/>
          <w:sz w:val="24"/>
          <w:szCs w:val="24"/>
        </w:rPr>
      </w:pPr>
    </w:p>
    <w:p w:rsidR="00D373C4" w:rsidRPr="00031134" w:rsidRDefault="00D373C4" w:rsidP="00F57F7C">
      <w:pPr>
        <w:jc w:val="both"/>
        <w:rPr>
          <w:rFonts w:ascii="Arial" w:hAnsi="Arial" w:cs="Arial"/>
          <w:b/>
          <w:sz w:val="24"/>
          <w:szCs w:val="24"/>
        </w:rPr>
      </w:pPr>
    </w:p>
    <w:p w:rsidR="00D373C4" w:rsidRPr="00031134" w:rsidRDefault="00D373C4" w:rsidP="00F57F7C">
      <w:pPr>
        <w:jc w:val="both"/>
        <w:rPr>
          <w:rFonts w:ascii="Arial" w:hAnsi="Arial" w:cs="Arial"/>
          <w:b/>
          <w:sz w:val="24"/>
          <w:szCs w:val="24"/>
        </w:rPr>
      </w:pPr>
    </w:p>
    <w:p w:rsidR="00643075" w:rsidRPr="00031134" w:rsidRDefault="00643075" w:rsidP="00F57F7C">
      <w:pPr>
        <w:jc w:val="both"/>
        <w:rPr>
          <w:rFonts w:ascii="Arial" w:hAnsi="Arial" w:cs="Arial"/>
          <w:b/>
          <w:sz w:val="24"/>
          <w:szCs w:val="24"/>
        </w:rPr>
      </w:pPr>
    </w:p>
    <w:p w:rsidR="00643075" w:rsidRPr="00031134" w:rsidRDefault="00643075" w:rsidP="00F57F7C">
      <w:pPr>
        <w:jc w:val="both"/>
        <w:rPr>
          <w:rFonts w:ascii="Arial" w:hAnsi="Arial" w:cs="Arial"/>
          <w:b/>
          <w:sz w:val="24"/>
          <w:szCs w:val="24"/>
        </w:rPr>
      </w:pPr>
    </w:p>
    <w:p w:rsidR="00D373C4" w:rsidRPr="00031134" w:rsidRDefault="00D373C4" w:rsidP="00F57F7C">
      <w:pPr>
        <w:jc w:val="both"/>
        <w:rPr>
          <w:rFonts w:ascii="Arial" w:hAnsi="Arial" w:cs="Arial"/>
          <w:b/>
          <w:sz w:val="24"/>
          <w:szCs w:val="24"/>
        </w:rPr>
      </w:pPr>
    </w:p>
    <w:p w:rsidR="007E6BA5" w:rsidRPr="00031134" w:rsidRDefault="007E6BA5" w:rsidP="008A3399">
      <w:pPr>
        <w:pStyle w:val="PargrafodaLista"/>
        <w:jc w:val="center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Anexo II</w:t>
      </w:r>
      <w:r w:rsidR="00FE38D1" w:rsidRPr="00031134">
        <w:rPr>
          <w:rFonts w:ascii="Arial" w:hAnsi="Arial" w:cs="Arial"/>
          <w:sz w:val="24"/>
          <w:szCs w:val="24"/>
        </w:rPr>
        <w:t xml:space="preserve"> </w:t>
      </w:r>
      <w:r w:rsidRPr="00031134">
        <w:rPr>
          <w:rFonts w:ascii="Arial" w:hAnsi="Arial" w:cs="Arial"/>
          <w:sz w:val="24"/>
          <w:szCs w:val="24"/>
        </w:rPr>
        <w:t>- Avaliação do Currículo Lattes</w:t>
      </w:r>
      <w:r w:rsidR="00FE38D1" w:rsidRPr="00031134">
        <w:rPr>
          <w:rFonts w:ascii="Arial" w:hAnsi="Arial" w:cs="Arial"/>
          <w:sz w:val="24"/>
          <w:szCs w:val="24"/>
        </w:rPr>
        <w:t>: 1ª Etapa</w:t>
      </w:r>
    </w:p>
    <w:p w:rsidR="008A3399" w:rsidRPr="00031134" w:rsidRDefault="007E6BA5" w:rsidP="00FE38D1">
      <w:pPr>
        <w:pStyle w:val="Default"/>
        <w:ind w:right="-285"/>
        <w:jc w:val="center"/>
        <w:rPr>
          <w:rFonts w:ascii="Arial" w:hAnsi="Arial" w:cs="Arial"/>
        </w:rPr>
      </w:pPr>
      <w:r w:rsidRPr="00031134">
        <w:rPr>
          <w:rFonts w:ascii="Arial" w:hAnsi="Arial" w:cs="Arial"/>
          <w:b/>
          <w:bCs/>
          <w:i/>
          <w:iCs/>
          <w:color w:val="auto"/>
        </w:rPr>
        <w:t xml:space="preserve">CRITÉRIOS </w:t>
      </w:r>
      <w:r w:rsidR="008A3399" w:rsidRPr="00031134">
        <w:rPr>
          <w:rFonts w:ascii="Arial" w:hAnsi="Arial" w:cs="Arial"/>
          <w:b/>
          <w:bCs/>
          <w:i/>
          <w:iCs/>
          <w:color w:val="auto"/>
        </w:rPr>
        <w:t xml:space="preserve">QUE SERÃO AVALIADOS NA </w:t>
      </w:r>
      <w:r w:rsidRPr="00031134">
        <w:rPr>
          <w:rFonts w:ascii="Arial" w:hAnsi="Arial" w:cs="Arial"/>
          <w:b/>
          <w:bCs/>
          <w:i/>
          <w:iCs/>
          <w:color w:val="auto"/>
        </w:rPr>
        <w:t>ANÁLISE DO CURRÍCULO</w:t>
      </w:r>
      <w:r w:rsidR="00AC3262" w:rsidRPr="00031134">
        <w:rPr>
          <w:rFonts w:ascii="Arial" w:hAnsi="Arial" w:cs="Arial"/>
          <w:b/>
          <w:bCs/>
          <w:i/>
          <w:iCs/>
          <w:color w:val="auto"/>
        </w:rPr>
        <w:t xml:space="preserve"> </w:t>
      </w:r>
      <w:r w:rsidR="00FE38D1" w:rsidRPr="00031134">
        <w:rPr>
          <w:rFonts w:ascii="Arial" w:hAnsi="Arial" w:cs="Arial"/>
        </w:rPr>
        <w:t>(do</w:t>
      </w:r>
      <w:r w:rsidR="00AC3262" w:rsidRPr="00031134">
        <w:rPr>
          <w:rFonts w:ascii="Arial" w:hAnsi="Arial" w:cs="Arial"/>
        </w:rPr>
        <w:t xml:space="preserve"> período atual de</w:t>
      </w:r>
      <w:r w:rsidR="00FE38D1" w:rsidRPr="00031134">
        <w:rPr>
          <w:rFonts w:ascii="Arial" w:hAnsi="Arial" w:cs="Arial"/>
        </w:rPr>
        <w:t xml:space="preserve"> graduação)</w:t>
      </w:r>
    </w:p>
    <w:p w:rsidR="00FE38D1" w:rsidRPr="00031134" w:rsidRDefault="00FE38D1" w:rsidP="00FE38D1">
      <w:pPr>
        <w:pStyle w:val="Default"/>
        <w:ind w:right="-285"/>
        <w:jc w:val="center"/>
        <w:rPr>
          <w:rFonts w:ascii="Arial" w:hAnsi="Arial" w:cs="Arial"/>
          <w:b/>
          <w:bCs/>
          <w:i/>
          <w:iCs/>
          <w:color w:val="auto"/>
        </w:rPr>
      </w:pPr>
    </w:p>
    <w:p w:rsidR="00FB4309" w:rsidRPr="00031134" w:rsidRDefault="004A161E" w:rsidP="007E6BA5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CANDIDATO (A) ________</w:t>
      </w:r>
      <w:r w:rsidR="00FE38D1" w:rsidRPr="00031134">
        <w:rPr>
          <w:rFonts w:ascii="Arial" w:hAnsi="Arial" w:cs="Arial"/>
          <w:color w:val="auto"/>
        </w:rPr>
        <w:t>_____________________________________</w:t>
      </w:r>
      <w:r w:rsidR="00FB4309" w:rsidRPr="00031134">
        <w:rPr>
          <w:rFonts w:ascii="Arial" w:hAnsi="Arial" w:cs="Arial"/>
          <w:color w:val="auto"/>
        </w:rPr>
        <w:t xml:space="preserve">___ </w:t>
      </w:r>
    </w:p>
    <w:p w:rsidR="00FB4309" w:rsidRPr="00031134" w:rsidRDefault="00FE38D1" w:rsidP="00FB4309">
      <w:pPr>
        <w:pStyle w:val="Default"/>
        <w:jc w:val="both"/>
        <w:rPr>
          <w:rFonts w:ascii="Arial" w:hAnsi="Arial" w:cs="Arial"/>
          <w:color w:val="auto"/>
        </w:rPr>
      </w:pPr>
      <w:r w:rsidRPr="00031134">
        <w:rPr>
          <w:rFonts w:ascii="Arial" w:hAnsi="Arial" w:cs="Arial"/>
          <w:color w:val="auto"/>
        </w:rPr>
        <w:t xml:space="preserve">Curso de </w:t>
      </w:r>
      <w:r w:rsidR="004A161E">
        <w:rPr>
          <w:rFonts w:ascii="Arial" w:hAnsi="Arial" w:cs="Arial"/>
          <w:color w:val="auto"/>
        </w:rPr>
        <w:t>Graduação _</w:t>
      </w:r>
      <w:r w:rsidR="00FB4309" w:rsidRPr="00031134">
        <w:rPr>
          <w:rFonts w:ascii="Arial" w:hAnsi="Arial" w:cs="Arial"/>
          <w:color w:val="auto"/>
        </w:rPr>
        <w:t>_________</w:t>
      </w:r>
      <w:r w:rsidRPr="00031134">
        <w:rPr>
          <w:rFonts w:ascii="Arial" w:hAnsi="Arial" w:cs="Arial"/>
          <w:color w:val="auto"/>
        </w:rPr>
        <w:t>____</w:t>
      </w:r>
      <w:r w:rsidR="00FB4309" w:rsidRPr="00031134">
        <w:rPr>
          <w:rFonts w:ascii="Arial" w:hAnsi="Arial" w:cs="Arial"/>
          <w:color w:val="auto"/>
        </w:rPr>
        <w:t>_</w:t>
      </w:r>
      <w:r w:rsidRPr="00031134">
        <w:rPr>
          <w:rFonts w:ascii="Arial" w:hAnsi="Arial" w:cs="Arial"/>
          <w:color w:val="auto"/>
        </w:rPr>
        <w:t>___</w:t>
      </w:r>
      <w:r w:rsidR="00FB4309" w:rsidRPr="00031134">
        <w:rPr>
          <w:rFonts w:ascii="Arial" w:hAnsi="Arial" w:cs="Arial"/>
          <w:color w:val="auto"/>
        </w:rPr>
        <w:t>__</w:t>
      </w:r>
      <w:r w:rsidR="0045070D" w:rsidRPr="00031134">
        <w:rPr>
          <w:rFonts w:ascii="Arial" w:hAnsi="Arial" w:cs="Arial"/>
          <w:color w:val="auto"/>
        </w:rPr>
        <w:t xml:space="preserve"> Período de</w:t>
      </w:r>
      <w:r w:rsidRPr="00031134">
        <w:rPr>
          <w:rFonts w:ascii="Arial" w:hAnsi="Arial" w:cs="Arial"/>
          <w:color w:val="auto"/>
        </w:rPr>
        <w:t xml:space="preserve"> Graduação ______</w:t>
      </w:r>
    </w:p>
    <w:p w:rsidR="00FB4309" w:rsidRPr="00031134" w:rsidRDefault="00FB4309" w:rsidP="00FB4309">
      <w:pPr>
        <w:pStyle w:val="Default"/>
        <w:jc w:val="both"/>
        <w:rPr>
          <w:rFonts w:ascii="Arial" w:hAnsi="Arial" w:cs="Arial"/>
          <w:color w:val="auto"/>
        </w:rPr>
      </w:pPr>
    </w:p>
    <w:p w:rsidR="00FE38D1" w:rsidRPr="00031134" w:rsidRDefault="00FE38D1" w:rsidP="00FB4309">
      <w:pPr>
        <w:pStyle w:val="Default"/>
        <w:jc w:val="both"/>
        <w:rPr>
          <w:rFonts w:ascii="Arial" w:hAnsi="Arial" w:cs="Arial"/>
          <w:color w:val="auto"/>
        </w:rPr>
      </w:pPr>
    </w:p>
    <w:p w:rsidR="003944FA" w:rsidRPr="00031134" w:rsidRDefault="00DE3300" w:rsidP="00FE38D1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color w:val="auto"/>
        </w:rPr>
      </w:pPr>
      <w:r w:rsidRPr="00031134">
        <w:rPr>
          <w:rFonts w:ascii="Arial" w:hAnsi="Arial" w:cs="Arial"/>
          <w:color w:val="auto"/>
        </w:rPr>
        <w:t>Programas</w:t>
      </w:r>
      <w:r w:rsidR="002401A7" w:rsidRPr="00031134">
        <w:rPr>
          <w:rFonts w:ascii="Arial" w:hAnsi="Arial" w:cs="Arial"/>
          <w:color w:val="auto"/>
        </w:rPr>
        <w:t xml:space="preserve"> ou projetos de extensão: </w:t>
      </w:r>
      <w:proofErr w:type="gramStart"/>
      <w:r w:rsidR="003944FA" w:rsidRPr="00031134">
        <w:rPr>
          <w:rFonts w:ascii="Arial" w:hAnsi="Arial" w:cs="Arial"/>
          <w:color w:val="auto"/>
        </w:rPr>
        <w:t>3</w:t>
      </w:r>
      <w:proofErr w:type="gramEnd"/>
      <w:r w:rsidR="003944FA" w:rsidRPr="00031134">
        <w:rPr>
          <w:rFonts w:ascii="Arial" w:hAnsi="Arial" w:cs="Arial"/>
          <w:color w:val="auto"/>
        </w:rPr>
        <w:t xml:space="preserve"> pontos para cada ano de participação em pr</w:t>
      </w:r>
      <w:r w:rsidR="002401A7" w:rsidRPr="00031134">
        <w:rPr>
          <w:rFonts w:ascii="Arial" w:hAnsi="Arial" w:cs="Arial"/>
          <w:color w:val="auto"/>
        </w:rPr>
        <w:t>ogramas ou projetos de extensão</w:t>
      </w:r>
      <w:r w:rsidR="00586913" w:rsidRPr="00031134">
        <w:rPr>
          <w:rFonts w:ascii="Arial" w:hAnsi="Arial" w:cs="Arial"/>
          <w:color w:val="auto"/>
        </w:rPr>
        <w:t>.</w:t>
      </w:r>
      <w:r w:rsidRPr="00031134">
        <w:rPr>
          <w:rFonts w:ascii="Arial" w:hAnsi="Arial" w:cs="Arial"/>
          <w:color w:val="auto"/>
        </w:rPr>
        <w:t xml:space="preserve"> Sendo </w:t>
      </w:r>
      <w:r w:rsidR="002401A7" w:rsidRPr="00031134">
        <w:rPr>
          <w:rFonts w:ascii="Arial" w:hAnsi="Arial" w:cs="Arial"/>
          <w:color w:val="auto"/>
        </w:rPr>
        <w:t>projeto semestral 1,5 pontos.</w:t>
      </w:r>
      <w:r w:rsidR="00586913" w:rsidRPr="00031134">
        <w:rPr>
          <w:rFonts w:ascii="Arial" w:hAnsi="Arial" w:cs="Arial"/>
          <w:color w:val="auto"/>
        </w:rPr>
        <w:t xml:space="preserve"> Pontuação máxima 18 pontos.</w:t>
      </w:r>
    </w:p>
    <w:p w:rsidR="00DE3300" w:rsidRPr="00031134" w:rsidRDefault="00DE3300" w:rsidP="00FE38D1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color w:val="auto"/>
        </w:rPr>
      </w:pPr>
      <w:r w:rsidRPr="00031134">
        <w:rPr>
          <w:rFonts w:ascii="Arial" w:hAnsi="Arial" w:cs="Arial"/>
          <w:color w:val="auto"/>
        </w:rPr>
        <w:t>Es</w:t>
      </w:r>
      <w:r w:rsidR="00FB4309" w:rsidRPr="00031134">
        <w:rPr>
          <w:rFonts w:ascii="Arial" w:hAnsi="Arial" w:cs="Arial"/>
          <w:color w:val="auto"/>
        </w:rPr>
        <w:t>tágio</w:t>
      </w:r>
      <w:r w:rsidR="00E96F2D" w:rsidRPr="00031134">
        <w:rPr>
          <w:rFonts w:ascii="Arial" w:hAnsi="Arial" w:cs="Arial"/>
          <w:color w:val="auto"/>
        </w:rPr>
        <w:t xml:space="preserve">s </w:t>
      </w:r>
      <w:r w:rsidR="002B2104" w:rsidRPr="00031134">
        <w:rPr>
          <w:rFonts w:ascii="Arial" w:hAnsi="Arial" w:cs="Arial"/>
          <w:color w:val="auto"/>
        </w:rPr>
        <w:t>extracurricular</w:t>
      </w:r>
      <w:r w:rsidR="002401A7" w:rsidRPr="00031134">
        <w:rPr>
          <w:rFonts w:ascii="Arial" w:hAnsi="Arial" w:cs="Arial"/>
          <w:color w:val="auto"/>
        </w:rPr>
        <w:t>es</w:t>
      </w:r>
      <w:r w:rsidR="002B2104" w:rsidRPr="00031134">
        <w:rPr>
          <w:rFonts w:ascii="Arial" w:hAnsi="Arial" w:cs="Arial"/>
          <w:color w:val="auto"/>
        </w:rPr>
        <w:t xml:space="preserve"> </w:t>
      </w:r>
      <w:r w:rsidRPr="00031134">
        <w:rPr>
          <w:rFonts w:ascii="Arial" w:hAnsi="Arial" w:cs="Arial"/>
          <w:color w:val="auto"/>
        </w:rPr>
        <w:t>(</w:t>
      </w:r>
      <w:r w:rsidR="00D15B86" w:rsidRPr="00031134">
        <w:rPr>
          <w:rFonts w:ascii="Arial" w:hAnsi="Arial" w:cs="Arial"/>
          <w:color w:val="auto"/>
        </w:rPr>
        <w:t>1,0 pontos</w:t>
      </w:r>
      <w:r w:rsidRPr="00031134">
        <w:rPr>
          <w:rFonts w:ascii="Arial" w:hAnsi="Arial" w:cs="Arial"/>
          <w:color w:val="auto"/>
        </w:rPr>
        <w:t xml:space="preserve"> para cada ano de participação. </w:t>
      </w:r>
      <w:r w:rsidR="00D15B86" w:rsidRPr="00031134">
        <w:rPr>
          <w:rFonts w:ascii="Arial" w:hAnsi="Arial" w:cs="Arial"/>
          <w:color w:val="auto"/>
        </w:rPr>
        <w:t xml:space="preserve">0,5 pontos para cada semestre de participação. </w:t>
      </w:r>
      <w:r w:rsidRPr="00031134">
        <w:rPr>
          <w:rFonts w:ascii="Arial" w:hAnsi="Arial" w:cs="Arial"/>
          <w:color w:val="auto"/>
        </w:rPr>
        <w:t>Pontuação máxima 06 pontos).</w:t>
      </w:r>
    </w:p>
    <w:p w:rsidR="00DE3300" w:rsidRPr="00031134" w:rsidRDefault="00FB4309" w:rsidP="00FE38D1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color w:val="auto"/>
        </w:rPr>
      </w:pPr>
      <w:r w:rsidRPr="00031134">
        <w:rPr>
          <w:rFonts w:ascii="Arial" w:hAnsi="Arial" w:cs="Arial"/>
          <w:color w:val="auto"/>
        </w:rPr>
        <w:t>Monitoria d</w:t>
      </w:r>
      <w:r w:rsidR="00DE3300" w:rsidRPr="00031134">
        <w:rPr>
          <w:rFonts w:ascii="Arial" w:hAnsi="Arial" w:cs="Arial"/>
          <w:color w:val="auto"/>
        </w:rPr>
        <w:t>e disciplinas</w:t>
      </w:r>
      <w:r w:rsidR="002B2104" w:rsidRPr="00031134">
        <w:rPr>
          <w:rFonts w:ascii="Arial" w:hAnsi="Arial" w:cs="Arial"/>
          <w:color w:val="auto"/>
        </w:rPr>
        <w:t xml:space="preserve"> (</w:t>
      </w:r>
      <w:r w:rsidR="00D15B86" w:rsidRPr="00031134">
        <w:rPr>
          <w:rFonts w:ascii="Arial" w:hAnsi="Arial" w:cs="Arial"/>
          <w:color w:val="auto"/>
        </w:rPr>
        <w:t>1,0 pontos</w:t>
      </w:r>
      <w:r w:rsidR="00DE3300" w:rsidRPr="00031134">
        <w:rPr>
          <w:rFonts w:ascii="Arial" w:hAnsi="Arial" w:cs="Arial"/>
          <w:color w:val="auto"/>
        </w:rPr>
        <w:t xml:space="preserve"> para cada ano de participação. </w:t>
      </w:r>
      <w:r w:rsidR="00D15B86" w:rsidRPr="00031134">
        <w:rPr>
          <w:rFonts w:ascii="Arial" w:hAnsi="Arial" w:cs="Arial"/>
          <w:color w:val="auto"/>
        </w:rPr>
        <w:t xml:space="preserve">0,5 pontos para cada semestre de participação. </w:t>
      </w:r>
      <w:r w:rsidR="00DE3300" w:rsidRPr="00031134">
        <w:rPr>
          <w:rFonts w:ascii="Arial" w:hAnsi="Arial" w:cs="Arial"/>
          <w:color w:val="auto"/>
        </w:rPr>
        <w:t>Pontuação máxima 06 pontos).</w:t>
      </w:r>
    </w:p>
    <w:p w:rsidR="00FB4309" w:rsidRPr="00031134" w:rsidRDefault="00E96F2D" w:rsidP="00FE38D1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color w:val="auto"/>
        </w:rPr>
      </w:pPr>
      <w:r w:rsidRPr="00031134">
        <w:rPr>
          <w:rFonts w:ascii="Arial" w:hAnsi="Arial" w:cs="Arial"/>
          <w:color w:val="auto"/>
        </w:rPr>
        <w:t>Iniciação científica</w:t>
      </w:r>
      <w:r w:rsidR="00824721" w:rsidRPr="00031134">
        <w:rPr>
          <w:rFonts w:ascii="Arial" w:hAnsi="Arial" w:cs="Arial"/>
          <w:color w:val="auto"/>
        </w:rPr>
        <w:t xml:space="preserve"> (1</w:t>
      </w:r>
      <w:r w:rsidR="002B2104" w:rsidRPr="00031134">
        <w:rPr>
          <w:rFonts w:ascii="Arial" w:hAnsi="Arial" w:cs="Arial"/>
          <w:color w:val="auto"/>
        </w:rPr>
        <w:t>,0</w:t>
      </w:r>
      <w:r w:rsidR="00D15B86" w:rsidRPr="00031134">
        <w:rPr>
          <w:rFonts w:ascii="Arial" w:hAnsi="Arial" w:cs="Arial"/>
          <w:color w:val="auto"/>
        </w:rPr>
        <w:t xml:space="preserve"> para cada ano. 0,5 pontos para cada semestre de participação comprovada declaradamente. M</w:t>
      </w:r>
      <w:r w:rsidR="002B2104" w:rsidRPr="00031134">
        <w:rPr>
          <w:rFonts w:ascii="Arial" w:hAnsi="Arial" w:cs="Arial"/>
          <w:color w:val="auto"/>
        </w:rPr>
        <w:t xml:space="preserve">áximo </w:t>
      </w:r>
      <w:proofErr w:type="gramStart"/>
      <w:r w:rsidR="002B2104" w:rsidRPr="00031134">
        <w:rPr>
          <w:rFonts w:ascii="Arial" w:hAnsi="Arial" w:cs="Arial"/>
          <w:color w:val="auto"/>
        </w:rPr>
        <w:t>6</w:t>
      </w:r>
      <w:proofErr w:type="gramEnd"/>
      <w:r w:rsidR="002B2104" w:rsidRPr="00031134">
        <w:rPr>
          <w:rFonts w:ascii="Arial" w:hAnsi="Arial" w:cs="Arial"/>
          <w:color w:val="auto"/>
        </w:rPr>
        <w:t xml:space="preserve"> pontos</w:t>
      </w:r>
      <w:r w:rsidR="00824721" w:rsidRPr="00031134">
        <w:rPr>
          <w:rFonts w:ascii="Arial" w:hAnsi="Arial" w:cs="Arial"/>
          <w:color w:val="auto"/>
        </w:rPr>
        <w:t>)</w:t>
      </w:r>
    </w:p>
    <w:p w:rsidR="00DE3300" w:rsidRPr="00031134" w:rsidRDefault="00FB4309" w:rsidP="00FE38D1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color w:val="auto"/>
        </w:rPr>
      </w:pPr>
      <w:r w:rsidRPr="00031134">
        <w:rPr>
          <w:rFonts w:ascii="Arial" w:hAnsi="Arial" w:cs="Arial"/>
          <w:color w:val="auto"/>
        </w:rPr>
        <w:t>Publicação de livro</w:t>
      </w:r>
      <w:r w:rsidR="00824721" w:rsidRPr="00031134">
        <w:rPr>
          <w:rFonts w:ascii="Arial" w:hAnsi="Arial" w:cs="Arial"/>
          <w:color w:val="auto"/>
        </w:rPr>
        <w:t xml:space="preserve"> como autor</w:t>
      </w:r>
      <w:r w:rsidR="002401A7" w:rsidRPr="00031134">
        <w:rPr>
          <w:rFonts w:ascii="Arial" w:hAnsi="Arial" w:cs="Arial"/>
          <w:color w:val="auto"/>
        </w:rPr>
        <w:t xml:space="preserve"> titular</w:t>
      </w:r>
      <w:r w:rsidR="00DE3300" w:rsidRPr="00031134">
        <w:rPr>
          <w:rFonts w:ascii="Arial" w:hAnsi="Arial" w:cs="Arial"/>
          <w:color w:val="auto"/>
        </w:rPr>
        <w:t xml:space="preserve"> (1,0</w:t>
      </w:r>
      <w:r w:rsidR="002401A7" w:rsidRPr="00031134">
        <w:rPr>
          <w:rFonts w:ascii="Arial" w:hAnsi="Arial" w:cs="Arial"/>
          <w:color w:val="auto"/>
        </w:rPr>
        <w:t xml:space="preserve"> para cada livro</w:t>
      </w:r>
      <w:r w:rsidR="00DE3300" w:rsidRPr="00031134">
        <w:rPr>
          <w:rFonts w:ascii="Arial" w:hAnsi="Arial" w:cs="Arial"/>
          <w:color w:val="auto"/>
        </w:rPr>
        <w:t xml:space="preserve">, máximo </w:t>
      </w:r>
      <w:proofErr w:type="gramStart"/>
      <w:r w:rsidR="00DE3300" w:rsidRPr="00031134">
        <w:rPr>
          <w:rFonts w:ascii="Arial" w:hAnsi="Arial" w:cs="Arial"/>
          <w:color w:val="auto"/>
        </w:rPr>
        <w:t>6</w:t>
      </w:r>
      <w:proofErr w:type="gramEnd"/>
      <w:r w:rsidR="00DE3300" w:rsidRPr="00031134">
        <w:rPr>
          <w:rFonts w:ascii="Arial" w:hAnsi="Arial" w:cs="Arial"/>
          <w:color w:val="auto"/>
        </w:rPr>
        <w:t xml:space="preserve"> pontos)</w:t>
      </w:r>
    </w:p>
    <w:p w:rsidR="00DE3300" w:rsidRPr="00031134" w:rsidRDefault="00FB4309" w:rsidP="00FE38D1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color w:val="auto"/>
        </w:rPr>
      </w:pPr>
      <w:r w:rsidRPr="00031134">
        <w:rPr>
          <w:rFonts w:ascii="Arial" w:hAnsi="Arial" w:cs="Arial"/>
          <w:color w:val="auto"/>
        </w:rPr>
        <w:t xml:space="preserve">Publicação </w:t>
      </w:r>
      <w:r w:rsidR="00824721" w:rsidRPr="00031134">
        <w:rPr>
          <w:rFonts w:ascii="Arial" w:hAnsi="Arial" w:cs="Arial"/>
          <w:color w:val="auto"/>
        </w:rPr>
        <w:t xml:space="preserve">como autor </w:t>
      </w:r>
      <w:r w:rsidRPr="00031134">
        <w:rPr>
          <w:rFonts w:ascii="Arial" w:hAnsi="Arial" w:cs="Arial"/>
          <w:color w:val="auto"/>
        </w:rPr>
        <w:t>de</w:t>
      </w:r>
      <w:r w:rsidR="002401A7" w:rsidRPr="00031134">
        <w:rPr>
          <w:rFonts w:ascii="Arial" w:hAnsi="Arial" w:cs="Arial"/>
          <w:color w:val="auto"/>
        </w:rPr>
        <w:t xml:space="preserve"> cada capítulo</w:t>
      </w:r>
      <w:r w:rsidRPr="00031134">
        <w:rPr>
          <w:rFonts w:ascii="Arial" w:hAnsi="Arial" w:cs="Arial"/>
          <w:color w:val="auto"/>
        </w:rPr>
        <w:t xml:space="preserve"> de livro</w:t>
      </w:r>
      <w:r w:rsidR="00DE3300" w:rsidRPr="00031134">
        <w:rPr>
          <w:rFonts w:ascii="Arial" w:hAnsi="Arial" w:cs="Arial"/>
          <w:color w:val="auto"/>
        </w:rPr>
        <w:t xml:space="preserve"> (</w:t>
      </w:r>
      <w:r w:rsidR="002401A7" w:rsidRPr="00031134">
        <w:rPr>
          <w:rFonts w:ascii="Arial" w:hAnsi="Arial" w:cs="Arial"/>
          <w:color w:val="auto"/>
        </w:rPr>
        <w:t>0,5 para cada capítulo</w:t>
      </w:r>
      <w:r w:rsidR="00DE3300" w:rsidRPr="00031134">
        <w:rPr>
          <w:rFonts w:ascii="Arial" w:hAnsi="Arial" w:cs="Arial"/>
          <w:color w:val="auto"/>
        </w:rPr>
        <w:t xml:space="preserve">, máximo </w:t>
      </w:r>
      <w:proofErr w:type="gramStart"/>
      <w:r w:rsidR="00DE3300" w:rsidRPr="00031134">
        <w:rPr>
          <w:rFonts w:ascii="Arial" w:hAnsi="Arial" w:cs="Arial"/>
          <w:color w:val="auto"/>
        </w:rPr>
        <w:t>3</w:t>
      </w:r>
      <w:proofErr w:type="gramEnd"/>
      <w:r w:rsidR="00DE3300" w:rsidRPr="00031134">
        <w:rPr>
          <w:rFonts w:ascii="Arial" w:hAnsi="Arial" w:cs="Arial"/>
          <w:color w:val="auto"/>
        </w:rPr>
        <w:t xml:space="preserve"> pontos)</w:t>
      </w:r>
    </w:p>
    <w:p w:rsidR="00DE3300" w:rsidRPr="00031134" w:rsidRDefault="00FB4309" w:rsidP="00FE38D1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color w:val="auto"/>
        </w:rPr>
      </w:pPr>
      <w:r w:rsidRPr="00031134">
        <w:rPr>
          <w:rFonts w:ascii="Arial" w:hAnsi="Arial" w:cs="Arial"/>
        </w:rPr>
        <w:t xml:space="preserve">Publicação em revista </w:t>
      </w:r>
      <w:proofErr w:type="spellStart"/>
      <w:r w:rsidRPr="00031134">
        <w:rPr>
          <w:rFonts w:ascii="Arial" w:hAnsi="Arial" w:cs="Arial"/>
        </w:rPr>
        <w:t>qualis</w:t>
      </w:r>
      <w:proofErr w:type="spellEnd"/>
      <w:r w:rsidRPr="00031134">
        <w:rPr>
          <w:rFonts w:ascii="Arial" w:hAnsi="Arial" w:cs="Arial"/>
        </w:rPr>
        <w:t xml:space="preserve"> A</w:t>
      </w:r>
      <w:r w:rsidR="00DE3300" w:rsidRPr="00031134">
        <w:rPr>
          <w:rFonts w:ascii="Arial" w:hAnsi="Arial" w:cs="Arial"/>
        </w:rPr>
        <w:t xml:space="preserve"> </w:t>
      </w:r>
      <w:r w:rsidR="00DE3300" w:rsidRPr="00031134">
        <w:rPr>
          <w:rFonts w:ascii="Arial" w:hAnsi="Arial" w:cs="Arial"/>
          <w:color w:val="auto"/>
        </w:rPr>
        <w:t>(1,0</w:t>
      </w:r>
      <w:r w:rsidR="002401A7" w:rsidRPr="00031134">
        <w:rPr>
          <w:rFonts w:ascii="Arial" w:hAnsi="Arial" w:cs="Arial"/>
          <w:color w:val="auto"/>
        </w:rPr>
        <w:t xml:space="preserve"> para cada publicação</w:t>
      </w:r>
      <w:r w:rsidR="00DE3300" w:rsidRPr="00031134">
        <w:rPr>
          <w:rFonts w:ascii="Arial" w:hAnsi="Arial" w:cs="Arial"/>
          <w:color w:val="auto"/>
        </w:rPr>
        <w:t xml:space="preserve">, máximo </w:t>
      </w:r>
      <w:proofErr w:type="gramStart"/>
      <w:r w:rsidR="00DE3300" w:rsidRPr="00031134">
        <w:rPr>
          <w:rFonts w:ascii="Arial" w:hAnsi="Arial" w:cs="Arial"/>
          <w:color w:val="auto"/>
        </w:rPr>
        <w:t>6</w:t>
      </w:r>
      <w:proofErr w:type="gramEnd"/>
      <w:r w:rsidR="00DE3300" w:rsidRPr="00031134">
        <w:rPr>
          <w:rFonts w:ascii="Arial" w:hAnsi="Arial" w:cs="Arial"/>
          <w:color w:val="auto"/>
        </w:rPr>
        <w:t xml:space="preserve"> pontos)</w:t>
      </w:r>
    </w:p>
    <w:p w:rsidR="00DE3300" w:rsidRPr="00031134" w:rsidRDefault="00FB4309" w:rsidP="00FE38D1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color w:val="auto"/>
        </w:rPr>
      </w:pPr>
      <w:r w:rsidRPr="00031134">
        <w:rPr>
          <w:rFonts w:ascii="Arial" w:hAnsi="Arial" w:cs="Arial"/>
        </w:rPr>
        <w:t xml:space="preserve">Publicação em revista </w:t>
      </w:r>
      <w:r w:rsidR="002401A7" w:rsidRPr="00031134">
        <w:rPr>
          <w:rFonts w:ascii="Arial" w:hAnsi="Arial" w:cs="Arial"/>
        </w:rPr>
        <w:t xml:space="preserve">de demais </w:t>
      </w:r>
      <w:proofErr w:type="spellStart"/>
      <w:r w:rsidRPr="00031134">
        <w:rPr>
          <w:rFonts w:ascii="Arial" w:hAnsi="Arial" w:cs="Arial"/>
        </w:rPr>
        <w:t>qualis</w:t>
      </w:r>
      <w:proofErr w:type="spellEnd"/>
      <w:r w:rsidR="00DE3300" w:rsidRPr="00031134">
        <w:rPr>
          <w:rFonts w:ascii="Arial" w:hAnsi="Arial" w:cs="Arial"/>
        </w:rPr>
        <w:t xml:space="preserve"> </w:t>
      </w:r>
      <w:r w:rsidR="00DE3300" w:rsidRPr="00031134">
        <w:rPr>
          <w:rFonts w:ascii="Arial" w:hAnsi="Arial" w:cs="Arial"/>
          <w:color w:val="auto"/>
        </w:rPr>
        <w:t xml:space="preserve">(0,5 </w:t>
      </w:r>
      <w:r w:rsidR="002401A7" w:rsidRPr="00031134">
        <w:rPr>
          <w:rFonts w:ascii="Arial" w:hAnsi="Arial" w:cs="Arial"/>
          <w:color w:val="auto"/>
        </w:rPr>
        <w:t>para cada publicação</w:t>
      </w:r>
      <w:r w:rsidR="00DE3300" w:rsidRPr="00031134">
        <w:rPr>
          <w:rFonts w:ascii="Arial" w:hAnsi="Arial" w:cs="Arial"/>
          <w:color w:val="auto"/>
        </w:rPr>
        <w:t xml:space="preserve">, máximo </w:t>
      </w:r>
      <w:proofErr w:type="gramStart"/>
      <w:r w:rsidR="002401A7" w:rsidRPr="00031134">
        <w:rPr>
          <w:rFonts w:ascii="Arial" w:hAnsi="Arial" w:cs="Arial"/>
          <w:color w:val="auto"/>
        </w:rPr>
        <w:t>3</w:t>
      </w:r>
      <w:proofErr w:type="gramEnd"/>
      <w:r w:rsidR="00DE3300" w:rsidRPr="00031134">
        <w:rPr>
          <w:rFonts w:ascii="Arial" w:hAnsi="Arial" w:cs="Arial"/>
          <w:color w:val="auto"/>
        </w:rPr>
        <w:t xml:space="preserve"> pontos)</w:t>
      </w:r>
    </w:p>
    <w:p w:rsidR="00371FCD" w:rsidRPr="00031134" w:rsidRDefault="00371FCD" w:rsidP="00D15B86">
      <w:pPr>
        <w:pStyle w:val="Default"/>
        <w:numPr>
          <w:ilvl w:val="0"/>
          <w:numId w:val="10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color w:val="auto"/>
        </w:rPr>
      </w:pPr>
      <w:r w:rsidRPr="00031134">
        <w:rPr>
          <w:rFonts w:ascii="Arial" w:hAnsi="Arial" w:cs="Arial"/>
        </w:rPr>
        <w:t xml:space="preserve">Participação em Liga: </w:t>
      </w:r>
      <w:proofErr w:type="gramStart"/>
      <w:r w:rsidRPr="00031134">
        <w:rPr>
          <w:rFonts w:ascii="Arial" w:hAnsi="Arial" w:cs="Arial"/>
        </w:rPr>
        <w:t>1</w:t>
      </w:r>
      <w:proofErr w:type="gramEnd"/>
      <w:r w:rsidR="003D32BE" w:rsidRPr="00031134">
        <w:rPr>
          <w:rFonts w:ascii="Arial" w:hAnsi="Arial" w:cs="Arial"/>
          <w:color w:val="auto"/>
        </w:rPr>
        <w:t xml:space="preserve"> ponto</w:t>
      </w:r>
      <w:r w:rsidRPr="00031134">
        <w:rPr>
          <w:rFonts w:ascii="Arial" w:hAnsi="Arial" w:cs="Arial"/>
          <w:color w:val="auto"/>
        </w:rPr>
        <w:t xml:space="preserve"> para cada ano de participação nas ligas. </w:t>
      </w:r>
      <w:r w:rsidR="00D15B86" w:rsidRPr="00031134">
        <w:rPr>
          <w:rFonts w:ascii="Arial" w:hAnsi="Arial" w:cs="Arial"/>
          <w:color w:val="auto"/>
        </w:rPr>
        <w:t>0,5 pontos para cada semestre de participação</w:t>
      </w:r>
      <w:r w:rsidRPr="00031134">
        <w:rPr>
          <w:rFonts w:ascii="Arial" w:hAnsi="Arial" w:cs="Arial"/>
          <w:color w:val="auto"/>
        </w:rPr>
        <w:t>. Pontuação máxima 06 pontos.</w:t>
      </w:r>
    </w:p>
    <w:p w:rsidR="00AC3262" w:rsidRPr="00031134" w:rsidRDefault="00371FCD" w:rsidP="00D15B86">
      <w:pPr>
        <w:pStyle w:val="Default"/>
        <w:numPr>
          <w:ilvl w:val="0"/>
          <w:numId w:val="10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031134">
        <w:rPr>
          <w:rFonts w:ascii="Arial" w:hAnsi="Arial" w:cs="Arial"/>
        </w:rPr>
        <w:t>E</w:t>
      </w:r>
      <w:r w:rsidR="00E96F2D" w:rsidRPr="00031134">
        <w:rPr>
          <w:rFonts w:ascii="Arial" w:hAnsi="Arial" w:cs="Arial"/>
        </w:rPr>
        <w:t>ventos científicos</w:t>
      </w:r>
      <w:r w:rsidR="00AC3262" w:rsidRPr="00031134">
        <w:rPr>
          <w:rFonts w:ascii="Arial" w:hAnsi="Arial" w:cs="Arial"/>
        </w:rPr>
        <w:t xml:space="preserve"> (congresso, seminário, jornada, simpósios): </w:t>
      </w:r>
    </w:p>
    <w:p w:rsidR="00FE38D1" w:rsidRDefault="00B85566" w:rsidP="00B85566">
      <w:pPr>
        <w:pStyle w:val="Default"/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Arial" w:hAnsi="Arial" w:cs="Arial"/>
          <w:color w:val="auto"/>
        </w:rPr>
      </w:pPr>
      <w:r w:rsidRPr="00031134">
        <w:rPr>
          <w:rFonts w:ascii="Arial" w:hAnsi="Arial" w:cs="Arial"/>
        </w:rPr>
        <w:t>+</w:t>
      </w:r>
      <w:r w:rsidR="00AC3262" w:rsidRPr="00031134">
        <w:rPr>
          <w:rFonts w:ascii="Arial" w:hAnsi="Arial" w:cs="Arial"/>
        </w:rPr>
        <w:t>I</w:t>
      </w:r>
      <w:r w:rsidR="00E96F2D" w:rsidRPr="00031134">
        <w:rPr>
          <w:rFonts w:ascii="Arial" w:hAnsi="Arial" w:cs="Arial"/>
        </w:rPr>
        <w:t>nternacio</w:t>
      </w:r>
      <w:r w:rsidR="003944FA" w:rsidRPr="00031134">
        <w:rPr>
          <w:rFonts w:ascii="Arial" w:hAnsi="Arial" w:cs="Arial"/>
        </w:rPr>
        <w:t>nais</w:t>
      </w:r>
      <w:r w:rsidR="00AC3262" w:rsidRPr="00031134">
        <w:rPr>
          <w:rFonts w:ascii="Arial" w:hAnsi="Arial" w:cs="Arial"/>
        </w:rPr>
        <w:t xml:space="preserve"> </w:t>
      </w:r>
      <w:r w:rsidR="003D32BE" w:rsidRPr="00031134">
        <w:rPr>
          <w:rFonts w:ascii="Arial" w:hAnsi="Arial" w:cs="Arial"/>
        </w:rPr>
        <w:t>- 1</w:t>
      </w:r>
      <w:r w:rsidR="003D32BE" w:rsidRPr="00031134">
        <w:rPr>
          <w:rFonts w:ascii="Arial" w:hAnsi="Arial" w:cs="Arial"/>
          <w:color w:val="auto"/>
        </w:rPr>
        <w:t xml:space="preserve"> ponto para cada evento.</w:t>
      </w:r>
      <w:r w:rsidRPr="00031134">
        <w:rPr>
          <w:rFonts w:ascii="Arial" w:hAnsi="Arial" w:cs="Arial"/>
          <w:color w:val="auto"/>
        </w:rPr>
        <w:t xml:space="preserve"> </w:t>
      </w:r>
      <w:proofErr w:type="gramStart"/>
      <w:r w:rsidR="003D32BE" w:rsidRPr="00031134">
        <w:rPr>
          <w:rFonts w:ascii="Arial" w:hAnsi="Arial" w:cs="Arial"/>
          <w:color w:val="auto"/>
        </w:rPr>
        <w:t>Máxim</w:t>
      </w:r>
      <w:r w:rsidR="00FE38D1" w:rsidRPr="00031134">
        <w:rPr>
          <w:rFonts w:ascii="Arial" w:hAnsi="Arial" w:cs="Arial"/>
          <w:color w:val="auto"/>
        </w:rPr>
        <w:t>o</w:t>
      </w:r>
      <w:r w:rsidR="003D32BE" w:rsidRPr="00031134">
        <w:rPr>
          <w:rFonts w:ascii="Arial" w:hAnsi="Arial" w:cs="Arial"/>
          <w:color w:val="auto"/>
        </w:rPr>
        <w:t xml:space="preserve"> 06</w:t>
      </w:r>
      <w:proofErr w:type="gramEnd"/>
      <w:r w:rsidRPr="00031134">
        <w:rPr>
          <w:rFonts w:ascii="Arial" w:hAnsi="Arial" w:cs="Arial"/>
          <w:color w:val="auto"/>
        </w:rPr>
        <w:t xml:space="preserve"> pontos. +</w:t>
      </w:r>
      <w:proofErr w:type="gramStart"/>
      <w:r w:rsidRPr="00031134">
        <w:rPr>
          <w:rFonts w:ascii="Arial" w:hAnsi="Arial" w:cs="Arial"/>
        </w:rPr>
        <w:t>Nacionais/Regionais</w:t>
      </w:r>
      <w:proofErr w:type="gramEnd"/>
      <w:r w:rsidRPr="00031134">
        <w:rPr>
          <w:rFonts w:ascii="Arial" w:hAnsi="Arial" w:cs="Arial"/>
        </w:rPr>
        <w:t xml:space="preserve"> – </w:t>
      </w:r>
      <w:r w:rsidR="00D15B86" w:rsidRPr="00031134">
        <w:rPr>
          <w:rFonts w:ascii="Arial" w:hAnsi="Arial" w:cs="Arial"/>
        </w:rPr>
        <w:t xml:space="preserve">0,5 </w:t>
      </w:r>
      <w:r w:rsidR="00D15B86" w:rsidRPr="00031134">
        <w:rPr>
          <w:rFonts w:ascii="Arial" w:hAnsi="Arial" w:cs="Arial"/>
          <w:color w:val="auto"/>
        </w:rPr>
        <w:t>pontos</w:t>
      </w:r>
      <w:r w:rsidRPr="00031134">
        <w:rPr>
          <w:rFonts w:ascii="Arial" w:hAnsi="Arial" w:cs="Arial"/>
          <w:color w:val="auto"/>
        </w:rPr>
        <w:t xml:space="preserve"> para cada evento. Pontuação máxima 06 pontos</w:t>
      </w:r>
    </w:p>
    <w:p w:rsidR="00807905" w:rsidRPr="00807905" w:rsidRDefault="00807905" w:rsidP="00807905">
      <w:pPr>
        <w:pStyle w:val="Default"/>
        <w:numPr>
          <w:ilvl w:val="0"/>
          <w:numId w:val="10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color w:val="FF0000"/>
        </w:rPr>
      </w:pPr>
      <w:r w:rsidRPr="00807905">
        <w:rPr>
          <w:rFonts w:ascii="Arial" w:hAnsi="Arial" w:cs="Arial"/>
          <w:color w:val="FF0000"/>
        </w:rPr>
        <w:t>Apresentação de trabalhos em eventos científicos – 1 ponto para cada trabalho apresentado.</w:t>
      </w:r>
      <w:r w:rsidR="00CF5A5C">
        <w:rPr>
          <w:rFonts w:ascii="Arial" w:hAnsi="Arial" w:cs="Arial"/>
          <w:color w:val="FF0000"/>
        </w:rPr>
        <w:t xml:space="preserve"> Máximo 06 pontos.</w:t>
      </w:r>
    </w:p>
    <w:p w:rsidR="00FE38D1" w:rsidRPr="00031134" w:rsidRDefault="008A3399" w:rsidP="00FE38D1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031134">
        <w:rPr>
          <w:rFonts w:ascii="Arial" w:hAnsi="Arial" w:cs="Arial"/>
        </w:rPr>
        <w:t>Org</w:t>
      </w:r>
      <w:r w:rsidR="003944FA" w:rsidRPr="00031134">
        <w:rPr>
          <w:rFonts w:ascii="Arial" w:hAnsi="Arial" w:cs="Arial"/>
        </w:rPr>
        <w:t>anização de eventos</w:t>
      </w:r>
      <w:r w:rsidR="00FE38D1" w:rsidRPr="00031134">
        <w:rPr>
          <w:rFonts w:ascii="Arial" w:hAnsi="Arial" w:cs="Arial"/>
        </w:rPr>
        <w:t xml:space="preserve"> - 1</w:t>
      </w:r>
      <w:r w:rsidR="00FE38D1" w:rsidRPr="00031134">
        <w:rPr>
          <w:rFonts w:ascii="Arial" w:hAnsi="Arial" w:cs="Arial"/>
          <w:color w:val="auto"/>
        </w:rPr>
        <w:t xml:space="preserve"> ponto para cada evento. </w:t>
      </w:r>
      <w:proofErr w:type="gramStart"/>
      <w:r w:rsidR="00FE38D1" w:rsidRPr="00031134">
        <w:rPr>
          <w:rFonts w:ascii="Arial" w:hAnsi="Arial" w:cs="Arial"/>
          <w:color w:val="auto"/>
        </w:rPr>
        <w:t>Máximo 06</w:t>
      </w:r>
      <w:proofErr w:type="gramEnd"/>
      <w:r w:rsidR="00FE38D1" w:rsidRPr="00031134">
        <w:rPr>
          <w:rFonts w:ascii="Arial" w:hAnsi="Arial" w:cs="Arial"/>
          <w:color w:val="auto"/>
        </w:rPr>
        <w:t xml:space="preserve"> pontos.</w:t>
      </w:r>
    </w:p>
    <w:p w:rsidR="003944FA" w:rsidRPr="00031134" w:rsidRDefault="003944FA" w:rsidP="003944FA">
      <w:pPr>
        <w:pStyle w:val="Default"/>
        <w:ind w:left="720"/>
        <w:jc w:val="both"/>
        <w:rPr>
          <w:rFonts w:ascii="Arial" w:hAnsi="Arial" w:cs="Arial"/>
        </w:rPr>
      </w:pPr>
    </w:p>
    <w:p w:rsidR="00783B15" w:rsidRPr="00031134" w:rsidRDefault="00783B15" w:rsidP="00783B15">
      <w:pPr>
        <w:pStyle w:val="Default"/>
        <w:ind w:left="720"/>
        <w:jc w:val="both"/>
        <w:rPr>
          <w:rFonts w:ascii="Arial" w:hAnsi="Arial" w:cs="Arial"/>
          <w:color w:val="FF0000"/>
        </w:rPr>
      </w:pPr>
    </w:p>
    <w:p w:rsidR="00691ABD" w:rsidRPr="00031134" w:rsidRDefault="00691ABD" w:rsidP="00783B15">
      <w:pPr>
        <w:pStyle w:val="PargrafodaLista"/>
        <w:jc w:val="both"/>
        <w:rPr>
          <w:rFonts w:ascii="Arial" w:hAnsi="Arial" w:cs="Arial"/>
          <w:color w:val="FF0000"/>
          <w:sz w:val="24"/>
          <w:szCs w:val="24"/>
        </w:rPr>
      </w:pPr>
    </w:p>
    <w:p w:rsidR="00462630" w:rsidRPr="00031134" w:rsidRDefault="00462630" w:rsidP="00783B15">
      <w:pPr>
        <w:pStyle w:val="PargrafodaLista"/>
        <w:jc w:val="both"/>
        <w:rPr>
          <w:rFonts w:ascii="Arial" w:hAnsi="Arial" w:cs="Arial"/>
          <w:color w:val="FF0000"/>
          <w:sz w:val="24"/>
          <w:szCs w:val="24"/>
        </w:rPr>
      </w:pPr>
    </w:p>
    <w:p w:rsidR="00462630" w:rsidRPr="00031134" w:rsidRDefault="00462630" w:rsidP="00783B15">
      <w:pPr>
        <w:pStyle w:val="PargrafodaLista"/>
        <w:jc w:val="both"/>
        <w:rPr>
          <w:rFonts w:ascii="Arial" w:hAnsi="Arial" w:cs="Arial"/>
          <w:color w:val="FF0000"/>
          <w:sz w:val="24"/>
          <w:szCs w:val="24"/>
        </w:rPr>
      </w:pPr>
    </w:p>
    <w:p w:rsidR="00462630" w:rsidRDefault="00462630" w:rsidP="00783B15">
      <w:pPr>
        <w:pStyle w:val="PargrafodaLista"/>
        <w:jc w:val="both"/>
        <w:rPr>
          <w:rFonts w:ascii="Arial" w:hAnsi="Arial" w:cs="Arial"/>
          <w:color w:val="FF0000"/>
          <w:sz w:val="24"/>
          <w:szCs w:val="24"/>
        </w:rPr>
      </w:pPr>
    </w:p>
    <w:p w:rsidR="00583CBD" w:rsidRDefault="00583CBD" w:rsidP="00783B15">
      <w:pPr>
        <w:pStyle w:val="PargrafodaLista"/>
        <w:jc w:val="both"/>
        <w:rPr>
          <w:rFonts w:ascii="Arial" w:hAnsi="Arial" w:cs="Arial"/>
          <w:color w:val="FF0000"/>
          <w:sz w:val="24"/>
          <w:szCs w:val="24"/>
        </w:rPr>
      </w:pPr>
    </w:p>
    <w:p w:rsidR="00583CBD" w:rsidRPr="00031134" w:rsidRDefault="00583CBD" w:rsidP="00783B15">
      <w:pPr>
        <w:pStyle w:val="PargrafodaLista"/>
        <w:jc w:val="both"/>
        <w:rPr>
          <w:rFonts w:ascii="Arial" w:hAnsi="Arial" w:cs="Arial"/>
          <w:color w:val="FF0000"/>
          <w:sz w:val="24"/>
          <w:szCs w:val="24"/>
        </w:rPr>
      </w:pPr>
    </w:p>
    <w:p w:rsidR="00462630" w:rsidRPr="00031134" w:rsidRDefault="00462630" w:rsidP="00783B15">
      <w:pPr>
        <w:pStyle w:val="PargrafodaLista"/>
        <w:jc w:val="both"/>
        <w:rPr>
          <w:rFonts w:ascii="Arial" w:hAnsi="Arial" w:cs="Arial"/>
          <w:color w:val="FF0000"/>
          <w:sz w:val="24"/>
          <w:szCs w:val="24"/>
        </w:rPr>
      </w:pPr>
    </w:p>
    <w:p w:rsidR="00462630" w:rsidRPr="00031134" w:rsidRDefault="00462630" w:rsidP="00783B15">
      <w:pPr>
        <w:pStyle w:val="PargrafodaLista"/>
        <w:jc w:val="both"/>
        <w:rPr>
          <w:rFonts w:ascii="Arial" w:hAnsi="Arial" w:cs="Arial"/>
          <w:color w:val="FF0000"/>
          <w:sz w:val="24"/>
          <w:szCs w:val="24"/>
        </w:rPr>
      </w:pPr>
    </w:p>
    <w:p w:rsidR="00462630" w:rsidRPr="00031134" w:rsidRDefault="00462630" w:rsidP="004A161E">
      <w:pPr>
        <w:ind w:right="-285"/>
        <w:jc w:val="center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lastRenderedPageBreak/>
        <w:t xml:space="preserve">Anexo III - </w:t>
      </w:r>
      <w:r w:rsidRPr="00031134">
        <w:rPr>
          <w:rFonts w:ascii="Arial" w:hAnsi="Arial" w:cs="Arial"/>
          <w:b/>
          <w:sz w:val="24"/>
          <w:szCs w:val="24"/>
        </w:rPr>
        <w:t>FICHA PARA PREENCHIMENTO DE NOTA DO CURRÍCULO LATTES</w:t>
      </w:r>
      <w:r w:rsidRPr="00031134">
        <w:rPr>
          <w:rFonts w:ascii="Arial" w:hAnsi="Arial" w:cs="Arial"/>
          <w:sz w:val="24"/>
          <w:szCs w:val="24"/>
        </w:rPr>
        <w:t xml:space="preserve"> - 1ª Etapa</w:t>
      </w:r>
    </w:p>
    <w:tbl>
      <w:tblPr>
        <w:tblStyle w:val="Tabelacomgrade"/>
        <w:tblW w:w="8755" w:type="dxa"/>
        <w:tblLook w:val="04A0"/>
      </w:tblPr>
      <w:tblGrid>
        <w:gridCol w:w="3652"/>
        <w:gridCol w:w="1559"/>
        <w:gridCol w:w="1843"/>
        <w:gridCol w:w="1701"/>
      </w:tblGrid>
      <w:tr w:rsidR="00462630" w:rsidRPr="00031134" w:rsidTr="001249A1">
        <w:tc>
          <w:tcPr>
            <w:tcW w:w="3652" w:type="dxa"/>
          </w:tcPr>
          <w:p w:rsidR="00462630" w:rsidRPr="00031134" w:rsidRDefault="00462630" w:rsidP="001249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134">
              <w:rPr>
                <w:rFonts w:ascii="Arial" w:hAnsi="Arial" w:cs="Arial"/>
                <w:b/>
                <w:sz w:val="24"/>
                <w:szCs w:val="24"/>
              </w:rPr>
              <w:t xml:space="preserve">ATIVIDADES DE EXTENSÃO, PESQUISA E </w:t>
            </w:r>
            <w:proofErr w:type="gramStart"/>
            <w:r w:rsidRPr="00031134">
              <w:rPr>
                <w:rFonts w:ascii="Arial" w:hAnsi="Arial" w:cs="Arial"/>
                <w:b/>
                <w:sz w:val="24"/>
                <w:szCs w:val="24"/>
              </w:rPr>
              <w:t>DOCÊNCIA</w:t>
            </w:r>
            <w:proofErr w:type="gramEnd"/>
          </w:p>
        </w:tc>
        <w:tc>
          <w:tcPr>
            <w:tcW w:w="1559" w:type="dxa"/>
          </w:tcPr>
          <w:p w:rsidR="00462630" w:rsidRPr="00031134" w:rsidRDefault="00462630" w:rsidP="00124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134">
              <w:rPr>
                <w:rFonts w:ascii="Arial" w:hAnsi="Arial" w:cs="Arial"/>
                <w:sz w:val="24"/>
                <w:szCs w:val="24"/>
              </w:rPr>
              <w:t>ANUAL (QUANT)</w:t>
            </w:r>
          </w:p>
        </w:tc>
        <w:tc>
          <w:tcPr>
            <w:tcW w:w="1843" w:type="dxa"/>
          </w:tcPr>
          <w:p w:rsidR="00462630" w:rsidRPr="00031134" w:rsidRDefault="00462630" w:rsidP="00124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134">
              <w:rPr>
                <w:rFonts w:ascii="Arial" w:hAnsi="Arial" w:cs="Arial"/>
                <w:sz w:val="24"/>
                <w:szCs w:val="24"/>
              </w:rPr>
              <w:t>SEMESTRAL (QUANT)</w:t>
            </w:r>
          </w:p>
        </w:tc>
        <w:tc>
          <w:tcPr>
            <w:tcW w:w="1701" w:type="dxa"/>
          </w:tcPr>
          <w:p w:rsidR="00462630" w:rsidRPr="00031134" w:rsidRDefault="00462630" w:rsidP="00124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134">
              <w:rPr>
                <w:rFonts w:ascii="Arial" w:hAnsi="Arial" w:cs="Arial"/>
                <w:sz w:val="24"/>
                <w:szCs w:val="24"/>
              </w:rPr>
              <w:t>TOTAL POR CRITÉRIO</w:t>
            </w:r>
          </w:p>
        </w:tc>
      </w:tr>
      <w:tr w:rsidR="00462630" w:rsidRPr="00031134" w:rsidTr="001249A1">
        <w:trPr>
          <w:trHeight w:val="684"/>
        </w:trPr>
        <w:tc>
          <w:tcPr>
            <w:tcW w:w="3652" w:type="dxa"/>
          </w:tcPr>
          <w:p w:rsidR="00462630" w:rsidRPr="00031134" w:rsidRDefault="00462630" w:rsidP="001249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134">
              <w:rPr>
                <w:rFonts w:ascii="Arial" w:hAnsi="Arial" w:cs="Arial"/>
                <w:sz w:val="24"/>
                <w:szCs w:val="24"/>
              </w:rPr>
              <w:t>Programas ou projetos de extensão</w:t>
            </w:r>
          </w:p>
        </w:tc>
        <w:tc>
          <w:tcPr>
            <w:tcW w:w="1559" w:type="dxa"/>
          </w:tcPr>
          <w:p w:rsidR="00462630" w:rsidRPr="00031134" w:rsidRDefault="00462630" w:rsidP="00124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2630" w:rsidRPr="00031134" w:rsidRDefault="00462630" w:rsidP="00124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2630" w:rsidRPr="00031134" w:rsidRDefault="00462630" w:rsidP="00124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630" w:rsidRPr="00031134" w:rsidTr="001249A1">
        <w:trPr>
          <w:trHeight w:val="428"/>
        </w:trPr>
        <w:tc>
          <w:tcPr>
            <w:tcW w:w="3652" w:type="dxa"/>
          </w:tcPr>
          <w:p w:rsidR="00462630" w:rsidRPr="00031134" w:rsidRDefault="00462630" w:rsidP="001249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134">
              <w:rPr>
                <w:rFonts w:ascii="Arial" w:hAnsi="Arial" w:cs="Arial"/>
                <w:sz w:val="24"/>
                <w:szCs w:val="24"/>
              </w:rPr>
              <w:t>Estágios extracurriculares</w:t>
            </w:r>
          </w:p>
        </w:tc>
        <w:tc>
          <w:tcPr>
            <w:tcW w:w="1559" w:type="dxa"/>
          </w:tcPr>
          <w:p w:rsidR="00462630" w:rsidRPr="00031134" w:rsidRDefault="00462630" w:rsidP="00124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2630" w:rsidRPr="00031134" w:rsidRDefault="00462630" w:rsidP="00124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2630" w:rsidRPr="00031134" w:rsidRDefault="00462630" w:rsidP="00124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630" w:rsidRPr="00031134" w:rsidTr="001249A1">
        <w:trPr>
          <w:trHeight w:val="406"/>
        </w:trPr>
        <w:tc>
          <w:tcPr>
            <w:tcW w:w="3652" w:type="dxa"/>
          </w:tcPr>
          <w:p w:rsidR="00462630" w:rsidRPr="00031134" w:rsidRDefault="00462630" w:rsidP="001249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134">
              <w:rPr>
                <w:rFonts w:ascii="Arial" w:hAnsi="Arial" w:cs="Arial"/>
                <w:sz w:val="24"/>
                <w:szCs w:val="24"/>
              </w:rPr>
              <w:t>Monitoria de disciplinas</w:t>
            </w:r>
          </w:p>
        </w:tc>
        <w:tc>
          <w:tcPr>
            <w:tcW w:w="1559" w:type="dxa"/>
          </w:tcPr>
          <w:p w:rsidR="00462630" w:rsidRPr="00031134" w:rsidRDefault="00462630" w:rsidP="00124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2630" w:rsidRPr="00031134" w:rsidRDefault="00462630" w:rsidP="00124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2630" w:rsidRPr="00031134" w:rsidRDefault="00462630" w:rsidP="00124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630" w:rsidRPr="00031134" w:rsidTr="001249A1">
        <w:trPr>
          <w:trHeight w:val="411"/>
        </w:trPr>
        <w:tc>
          <w:tcPr>
            <w:tcW w:w="3652" w:type="dxa"/>
          </w:tcPr>
          <w:p w:rsidR="00462630" w:rsidRPr="00031134" w:rsidRDefault="00462630" w:rsidP="001249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134">
              <w:rPr>
                <w:rFonts w:ascii="Arial" w:hAnsi="Arial" w:cs="Arial"/>
                <w:sz w:val="24"/>
                <w:szCs w:val="24"/>
              </w:rPr>
              <w:t>Iniciação científica</w:t>
            </w:r>
          </w:p>
        </w:tc>
        <w:tc>
          <w:tcPr>
            <w:tcW w:w="1559" w:type="dxa"/>
          </w:tcPr>
          <w:p w:rsidR="00462630" w:rsidRPr="00031134" w:rsidRDefault="00462630" w:rsidP="00124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2630" w:rsidRPr="00031134" w:rsidRDefault="00462630" w:rsidP="00124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2630" w:rsidRPr="00031134" w:rsidRDefault="00462630" w:rsidP="00124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630" w:rsidRPr="00031134" w:rsidTr="001249A1">
        <w:trPr>
          <w:trHeight w:val="432"/>
        </w:trPr>
        <w:tc>
          <w:tcPr>
            <w:tcW w:w="3652" w:type="dxa"/>
          </w:tcPr>
          <w:p w:rsidR="00462630" w:rsidRPr="00031134" w:rsidRDefault="00462630" w:rsidP="001249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134">
              <w:rPr>
                <w:rFonts w:ascii="Arial" w:hAnsi="Arial" w:cs="Arial"/>
                <w:sz w:val="24"/>
                <w:szCs w:val="24"/>
              </w:rPr>
              <w:t>Participação em Liga</w:t>
            </w:r>
          </w:p>
        </w:tc>
        <w:tc>
          <w:tcPr>
            <w:tcW w:w="1559" w:type="dxa"/>
          </w:tcPr>
          <w:p w:rsidR="00462630" w:rsidRPr="00031134" w:rsidRDefault="00462630" w:rsidP="00124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2630" w:rsidRPr="00031134" w:rsidRDefault="00462630" w:rsidP="00124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2630" w:rsidRPr="00031134" w:rsidRDefault="00462630" w:rsidP="00124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630" w:rsidRPr="00031134" w:rsidTr="001249A1">
        <w:trPr>
          <w:trHeight w:val="432"/>
        </w:trPr>
        <w:tc>
          <w:tcPr>
            <w:tcW w:w="3652" w:type="dxa"/>
          </w:tcPr>
          <w:p w:rsidR="00462630" w:rsidRPr="00031134" w:rsidRDefault="006B0D93" w:rsidP="001249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134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="00462630" w:rsidRPr="00031134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559" w:type="dxa"/>
          </w:tcPr>
          <w:p w:rsidR="00462630" w:rsidRPr="00031134" w:rsidRDefault="00462630" w:rsidP="00124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2630" w:rsidRPr="00031134" w:rsidRDefault="00462630" w:rsidP="00124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2630" w:rsidRPr="00031134" w:rsidRDefault="00462630" w:rsidP="00124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2630" w:rsidRPr="00031134" w:rsidRDefault="00462630" w:rsidP="00462630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55" w:type="dxa"/>
        <w:tblLook w:val="04A0"/>
      </w:tblPr>
      <w:tblGrid>
        <w:gridCol w:w="5070"/>
        <w:gridCol w:w="1842"/>
        <w:gridCol w:w="1843"/>
      </w:tblGrid>
      <w:tr w:rsidR="00462630" w:rsidRPr="00031134" w:rsidTr="001249A1">
        <w:tc>
          <w:tcPr>
            <w:tcW w:w="5070" w:type="dxa"/>
          </w:tcPr>
          <w:p w:rsidR="00462630" w:rsidRPr="00031134" w:rsidRDefault="00462630" w:rsidP="001249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134">
              <w:rPr>
                <w:rFonts w:ascii="Arial" w:hAnsi="Arial" w:cs="Arial"/>
                <w:b/>
                <w:sz w:val="24"/>
                <w:szCs w:val="24"/>
              </w:rPr>
              <w:t>ATIVIDADES CIENTÍFICAS</w:t>
            </w:r>
          </w:p>
        </w:tc>
        <w:tc>
          <w:tcPr>
            <w:tcW w:w="1842" w:type="dxa"/>
          </w:tcPr>
          <w:p w:rsidR="00462630" w:rsidRPr="00031134" w:rsidRDefault="00462630" w:rsidP="001249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134">
              <w:rPr>
                <w:rFonts w:ascii="Arial" w:hAnsi="Arial" w:cs="Arial"/>
                <w:b/>
                <w:sz w:val="24"/>
                <w:szCs w:val="24"/>
              </w:rPr>
              <w:t xml:space="preserve">Quantidade </w:t>
            </w:r>
          </w:p>
        </w:tc>
        <w:tc>
          <w:tcPr>
            <w:tcW w:w="1843" w:type="dxa"/>
          </w:tcPr>
          <w:p w:rsidR="00462630" w:rsidRPr="00031134" w:rsidRDefault="00462630" w:rsidP="001249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134">
              <w:rPr>
                <w:rFonts w:ascii="Arial" w:hAnsi="Arial" w:cs="Arial"/>
                <w:b/>
                <w:sz w:val="24"/>
                <w:szCs w:val="24"/>
              </w:rPr>
              <w:t xml:space="preserve">Pontuação </w:t>
            </w:r>
          </w:p>
        </w:tc>
      </w:tr>
      <w:tr w:rsidR="00462630" w:rsidRPr="00031134" w:rsidTr="001249A1">
        <w:tc>
          <w:tcPr>
            <w:tcW w:w="5070" w:type="dxa"/>
          </w:tcPr>
          <w:p w:rsidR="00462630" w:rsidRPr="00031134" w:rsidRDefault="00462630" w:rsidP="001249A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134">
              <w:rPr>
                <w:rFonts w:ascii="Arial" w:hAnsi="Arial" w:cs="Arial"/>
                <w:sz w:val="24"/>
                <w:szCs w:val="24"/>
              </w:rPr>
              <w:t>Publicação de livro como autor titular</w:t>
            </w:r>
          </w:p>
        </w:tc>
        <w:tc>
          <w:tcPr>
            <w:tcW w:w="1842" w:type="dxa"/>
          </w:tcPr>
          <w:p w:rsidR="00462630" w:rsidRPr="00031134" w:rsidRDefault="00462630" w:rsidP="001249A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2630" w:rsidRPr="00031134" w:rsidRDefault="00462630" w:rsidP="001249A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2630" w:rsidRPr="00031134" w:rsidTr="001249A1">
        <w:tc>
          <w:tcPr>
            <w:tcW w:w="5070" w:type="dxa"/>
          </w:tcPr>
          <w:p w:rsidR="00462630" w:rsidRPr="00031134" w:rsidRDefault="00462630" w:rsidP="001249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134">
              <w:rPr>
                <w:rFonts w:ascii="Arial" w:hAnsi="Arial" w:cs="Arial"/>
                <w:sz w:val="24"/>
                <w:szCs w:val="24"/>
              </w:rPr>
              <w:t>Publicação como autor de cada capítulo de livro</w:t>
            </w:r>
          </w:p>
        </w:tc>
        <w:tc>
          <w:tcPr>
            <w:tcW w:w="1842" w:type="dxa"/>
          </w:tcPr>
          <w:p w:rsidR="00462630" w:rsidRPr="00031134" w:rsidRDefault="00462630" w:rsidP="001249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2630" w:rsidRPr="00031134" w:rsidRDefault="00462630" w:rsidP="001249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630" w:rsidRPr="00031134" w:rsidTr="001249A1">
        <w:tc>
          <w:tcPr>
            <w:tcW w:w="5070" w:type="dxa"/>
          </w:tcPr>
          <w:p w:rsidR="00462630" w:rsidRPr="00031134" w:rsidRDefault="00462630" w:rsidP="001249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134">
              <w:rPr>
                <w:rFonts w:ascii="Arial" w:hAnsi="Arial" w:cs="Arial"/>
                <w:sz w:val="24"/>
                <w:szCs w:val="24"/>
              </w:rPr>
              <w:t xml:space="preserve">Publicação em revista </w:t>
            </w:r>
            <w:proofErr w:type="spellStart"/>
            <w:r w:rsidRPr="00031134">
              <w:rPr>
                <w:rFonts w:ascii="Arial" w:hAnsi="Arial" w:cs="Arial"/>
                <w:sz w:val="24"/>
                <w:szCs w:val="24"/>
              </w:rPr>
              <w:t>qualis</w:t>
            </w:r>
            <w:proofErr w:type="spellEnd"/>
            <w:r w:rsidRPr="00031134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1842" w:type="dxa"/>
          </w:tcPr>
          <w:p w:rsidR="00462630" w:rsidRPr="00031134" w:rsidRDefault="00462630" w:rsidP="001249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2630" w:rsidRPr="00031134" w:rsidRDefault="00462630" w:rsidP="001249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630" w:rsidRPr="00031134" w:rsidTr="001249A1">
        <w:tc>
          <w:tcPr>
            <w:tcW w:w="5070" w:type="dxa"/>
          </w:tcPr>
          <w:p w:rsidR="00462630" w:rsidRPr="00031134" w:rsidRDefault="00462630" w:rsidP="001249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134">
              <w:rPr>
                <w:rFonts w:ascii="Arial" w:hAnsi="Arial" w:cs="Arial"/>
                <w:sz w:val="24"/>
                <w:szCs w:val="24"/>
              </w:rPr>
              <w:t xml:space="preserve">Publicação em revista de demais </w:t>
            </w:r>
            <w:proofErr w:type="spellStart"/>
            <w:r w:rsidRPr="00031134">
              <w:rPr>
                <w:rFonts w:ascii="Arial" w:hAnsi="Arial" w:cs="Arial"/>
                <w:sz w:val="24"/>
                <w:szCs w:val="24"/>
              </w:rPr>
              <w:t>qualis</w:t>
            </w:r>
            <w:proofErr w:type="spellEnd"/>
          </w:p>
        </w:tc>
        <w:tc>
          <w:tcPr>
            <w:tcW w:w="1842" w:type="dxa"/>
          </w:tcPr>
          <w:p w:rsidR="00462630" w:rsidRPr="00031134" w:rsidRDefault="00462630" w:rsidP="001249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2630" w:rsidRPr="00031134" w:rsidRDefault="00462630" w:rsidP="001249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630" w:rsidRPr="00031134" w:rsidTr="001249A1">
        <w:tc>
          <w:tcPr>
            <w:tcW w:w="5070" w:type="dxa"/>
          </w:tcPr>
          <w:p w:rsidR="00462630" w:rsidRPr="00031134" w:rsidRDefault="00462630" w:rsidP="001249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134">
              <w:rPr>
                <w:rFonts w:ascii="Arial" w:hAnsi="Arial" w:cs="Arial"/>
                <w:sz w:val="24"/>
                <w:szCs w:val="24"/>
              </w:rPr>
              <w:t>Eventos científicos internacionais</w:t>
            </w:r>
          </w:p>
        </w:tc>
        <w:tc>
          <w:tcPr>
            <w:tcW w:w="1842" w:type="dxa"/>
          </w:tcPr>
          <w:p w:rsidR="00462630" w:rsidRPr="00031134" w:rsidRDefault="00462630" w:rsidP="001249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2630" w:rsidRPr="00031134" w:rsidRDefault="00462630" w:rsidP="001249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630" w:rsidRPr="00031134" w:rsidTr="001249A1">
        <w:tc>
          <w:tcPr>
            <w:tcW w:w="5070" w:type="dxa"/>
          </w:tcPr>
          <w:p w:rsidR="00462630" w:rsidRPr="00031134" w:rsidRDefault="00462630" w:rsidP="001249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134">
              <w:rPr>
                <w:rFonts w:ascii="Arial" w:hAnsi="Arial" w:cs="Arial"/>
                <w:sz w:val="24"/>
                <w:szCs w:val="24"/>
              </w:rPr>
              <w:t xml:space="preserve">Eventos científicos </w:t>
            </w:r>
            <w:proofErr w:type="gramStart"/>
            <w:r w:rsidRPr="00031134">
              <w:rPr>
                <w:rFonts w:ascii="Arial" w:hAnsi="Arial" w:cs="Arial"/>
                <w:sz w:val="24"/>
                <w:szCs w:val="24"/>
              </w:rPr>
              <w:t>nacionais/regionais</w:t>
            </w:r>
            <w:proofErr w:type="gramEnd"/>
          </w:p>
        </w:tc>
        <w:tc>
          <w:tcPr>
            <w:tcW w:w="1842" w:type="dxa"/>
          </w:tcPr>
          <w:p w:rsidR="00462630" w:rsidRPr="00031134" w:rsidRDefault="00462630" w:rsidP="001249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2630" w:rsidRPr="00031134" w:rsidRDefault="00462630" w:rsidP="001249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CBD" w:rsidRPr="00031134" w:rsidTr="001249A1">
        <w:tc>
          <w:tcPr>
            <w:tcW w:w="5070" w:type="dxa"/>
          </w:tcPr>
          <w:p w:rsidR="00583CBD" w:rsidRPr="003E72A9" w:rsidRDefault="00583CBD" w:rsidP="001249A1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72A9">
              <w:rPr>
                <w:rFonts w:ascii="Arial" w:hAnsi="Arial" w:cs="Arial"/>
                <w:color w:val="FF0000"/>
                <w:sz w:val="24"/>
                <w:szCs w:val="24"/>
              </w:rPr>
              <w:t>Apresentação de trabalhos em eventos científicos</w:t>
            </w:r>
          </w:p>
        </w:tc>
        <w:tc>
          <w:tcPr>
            <w:tcW w:w="1842" w:type="dxa"/>
          </w:tcPr>
          <w:p w:rsidR="00583CBD" w:rsidRPr="00031134" w:rsidRDefault="00583CBD" w:rsidP="001249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CBD" w:rsidRPr="00031134" w:rsidRDefault="00583CBD" w:rsidP="001249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630" w:rsidRPr="00031134" w:rsidTr="001249A1">
        <w:tc>
          <w:tcPr>
            <w:tcW w:w="5070" w:type="dxa"/>
            <w:tcBorders>
              <w:bottom w:val="single" w:sz="4" w:space="0" w:color="auto"/>
            </w:tcBorders>
          </w:tcPr>
          <w:p w:rsidR="00462630" w:rsidRPr="00031134" w:rsidRDefault="00462630" w:rsidP="001249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134">
              <w:rPr>
                <w:rFonts w:ascii="Arial" w:hAnsi="Arial" w:cs="Arial"/>
                <w:sz w:val="24"/>
                <w:szCs w:val="24"/>
              </w:rPr>
              <w:t>Organização de eventos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62630" w:rsidRPr="00031134" w:rsidRDefault="00462630" w:rsidP="001249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2630" w:rsidRPr="00031134" w:rsidRDefault="00462630" w:rsidP="001249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630" w:rsidRPr="00031134" w:rsidTr="001249A1">
        <w:tc>
          <w:tcPr>
            <w:tcW w:w="5070" w:type="dxa"/>
            <w:tcBorders>
              <w:right w:val="nil"/>
            </w:tcBorders>
          </w:tcPr>
          <w:p w:rsidR="00462630" w:rsidRPr="00031134" w:rsidRDefault="00462630" w:rsidP="001249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13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1842" w:type="dxa"/>
            <w:tcBorders>
              <w:left w:val="nil"/>
            </w:tcBorders>
          </w:tcPr>
          <w:p w:rsidR="00462630" w:rsidRPr="00031134" w:rsidRDefault="00462630" w:rsidP="001249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134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:rsidR="00462630" w:rsidRPr="00031134" w:rsidRDefault="00462630" w:rsidP="001249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0D93" w:rsidRPr="00583CBD" w:rsidRDefault="006B0D93" w:rsidP="00583CBD">
      <w:pPr>
        <w:rPr>
          <w:rFonts w:ascii="Arial" w:hAnsi="Arial" w:cs="Arial"/>
          <w:b/>
          <w:sz w:val="24"/>
          <w:szCs w:val="24"/>
        </w:rPr>
      </w:pPr>
      <w:r w:rsidRPr="00583CBD">
        <w:rPr>
          <w:rFonts w:ascii="Arial" w:hAnsi="Arial" w:cs="Arial"/>
          <w:b/>
          <w:sz w:val="24"/>
          <w:szCs w:val="24"/>
        </w:rPr>
        <w:t>TOTAL DE PONTOS</w:t>
      </w:r>
    </w:p>
    <w:p w:rsidR="00462630" w:rsidRPr="00031134" w:rsidRDefault="00462630" w:rsidP="00462630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031134">
        <w:rPr>
          <w:rFonts w:ascii="Arial" w:hAnsi="Arial" w:cs="Arial"/>
          <w:sz w:val="24"/>
          <w:szCs w:val="24"/>
        </w:rPr>
        <w:t>EXTENSÃO/PESQUISA/DOCÊNCIA + ATIVIDADE CIENTÍFICAS= __________</w:t>
      </w:r>
    </w:p>
    <w:sectPr w:rsidR="00462630" w:rsidRPr="00031134" w:rsidSect="00031134">
      <w:headerReference w:type="default" r:id="rId8"/>
      <w:pgSz w:w="11906" w:h="16838"/>
      <w:pgMar w:top="170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D36" w:rsidRDefault="00072D36" w:rsidP="00031134">
      <w:pPr>
        <w:spacing w:after="0" w:line="240" w:lineRule="auto"/>
      </w:pPr>
      <w:r>
        <w:separator/>
      </w:r>
    </w:p>
  </w:endnote>
  <w:endnote w:type="continuationSeparator" w:id="0">
    <w:p w:rsidR="00072D36" w:rsidRDefault="00072D36" w:rsidP="0003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D36" w:rsidRDefault="00072D36" w:rsidP="00031134">
      <w:pPr>
        <w:spacing w:after="0" w:line="240" w:lineRule="auto"/>
      </w:pPr>
      <w:r>
        <w:separator/>
      </w:r>
    </w:p>
  </w:footnote>
  <w:footnote w:type="continuationSeparator" w:id="0">
    <w:p w:rsidR="00072D36" w:rsidRDefault="00072D36" w:rsidP="0003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34" w:rsidRDefault="00031134" w:rsidP="008D245E">
    <w:pPr>
      <w:pStyle w:val="Cabealho"/>
      <w:tabs>
        <w:tab w:val="clear" w:pos="4419"/>
        <w:tab w:val="left" w:pos="4678"/>
      </w:tabs>
      <w:ind w:left="-851" w:right="-568"/>
    </w:pPr>
    <w:r>
      <w:rPr>
        <w:noProof/>
      </w:rPr>
      <w:drawing>
        <wp:inline distT="0" distB="0" distL="0" distR="0">
          <wp:extent cx="2972867" cy="885139"/>
          <wp:effectExtent l="19050" t="0" r="0" b="0"/>
          <wp:docPr id="2" name="Imagem 1" descr="Resultado de imagem para projeto ro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projeto rond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159" b="17668"/>
                  <a:stretch>
                    <a:fillRect/>
                  </a:stretch>
                </pic:blipFill>
                <pic:spPr bwMode="auto">
                  <a:xfrm>
                    <a:off x="0" y="0"/>
                    <a:ext cx="2973535" cy="885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>
          <wp:extent cx="2555900" cy="797357"/>
          <wp:effectExtent l="19050" t="0" r="0" b="0"/>
          <wp:docPr id="4" name="Imagem 4" descr="Resultado de imagem para uncis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uncis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014" t="13755" r="5130" b="17100"/>
                  <a:stretch>
                    <a:fillRect/>
                  </a:stretch>
                </pic:blipFill>
                <pic:spPr bwMode="auto">
                  <a:xfrm>
                    <a:off x="0" y="0"/>
                    <a:ext cx="2555897" cy="797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9FF"/>
    <w:multiLevelType w:val="hybridMultilevel"/>
    <w:tmpl w:val="22789B60"/>
    <w:lvl w:ilvl="0" w:tplc="0416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1">
    <w:nsid w:val="225F418A"/>
    <w:multiLevelType w:val="hybridMultilevel"/>
    <w:tmpl w:val="C49E9A6A"/>
    <w:lvl w:ilvl="0" w:tplc="4424A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54A3"/>
    <w:multiLevelType w:val="hybridMultilevel"/>
    <w:tmpl w:val="B5CE2CD4"/>
    <w:lvl w:ilvl="0" w:tplc="2D78C568">
      <w:start w:val="3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F0D19"/>
    <w:multiLevelType w:val="hybridMultilevel"/>
    <w:tmpl w:val="D34C9E34"/>
    <w:lvl w:ilvl="0" w:tplc="B8FA0416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A55AA"/>
    <w:multiLevelType w:val="hybridMultilevel"/>
    <w:tmpl w:val="4EAC7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921AA"/>
    <w:multiLevelType w:val="hybridMultilevel"/>
    <w:tmpl w:val="93DE2A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23F97"/>
    <w:multiLevelType w:val="hybridMultilevel"/>
    <w:tmpl w:val="4CD61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800DC"/>
    <w:multiLevelType w:val="hybridMultilevel"/>
    <w:tmpl w:val="CE762E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E7176"/>
    <w:rsid w:val="00031134"/>
    <w:rsid w:val="00041218"/>
    <w:rsid w:val="00072D36"/>
    <w:rsid w:val="00076822"/>
    <w:rsid w:val="00086653"/>
    <w:rsid w:val="000B6B99"/>
    <w:rsid w:val="000C49D4"/>
    <w:rsid w:val="00141B02"/>
    <w:rsid w:val="00195BCF"/>
    <w:rsid w:val="001A1565"/>
    <w:rsid w:val="001D2CBE"/>
    <w:rsid w:val="001E4B9C"/>
    <w:rsid w:val="001E7176"/>
    <w:rsid w:val="00233BC8"/>
    <w:rsid w:val="002401A7"/>
    <w:rsid w:val="00241F9A"/>
    <w:rsid w:val="002B2104"/>
    <w:rsid w:val="002B35A9"/>
    <w:rsid w:val="002C39E7"/>
    <w:rsid w:val="002C53A1"/>
    <w:rsid w:val="00314736"/>
    <w:rsid w:val="00345353"/>
    <w:rsid w:val="00352528"/>
    <w:rsid w:val="00360771"/>
    <w:rsid w:val="00371FCD"/>
    <w:rsid w:val="003944FA"/>
    <w:rsid w:val="003D32BE"/>
    <w:rsid w:val="003E0AD5"/>
    <w:rsid w:val="003E72A9"/>
    <w:rsid w:val="00430489"/>
    <w:rsid w:val="0045070D"/>
    <w:rsid w:val="00462630"/>
    <w:rsid w:val="00496B18"/>
    <w:rsid w:val="004A161E"/>
    <w:rsid w:val="004C3ECA"/>
    <w:rsid w:val="005633AD"/>
    <w:rsid w:val="0056562E"/>
    <w:rsid w:val="00583CBD"/>
    <w:rsid w:val="00586913"/>
    <w:rsid w:val="005C4C89"/>
    <w:rsid w:val="005E6BAE"/>
    <w:rsid w:val="006067D3"/>
    <w:rsid w:val="00643075"/>
    <w:rsid w:val="00655590"/>
    <w:rsid w:val="00656F0C"/>
    <w:rsid w:val="006668B3"/>
    <w:rsid w:val="0067314B"/>
    <w:rsid w:val="00691ABD"/>
    <w:rsid w:val="006B0D93"/>
    <w:rsid w:val="007563C8"/>
    <w:rsid w:val="007643AA"/>
    <w:rsid w:val="00767DED"/>
    <w:rsid w:val="00783B15"/>
    <w:rsid w:val="00783CA6"/>
    <w:rsid w:val="007A0C32"/>
    <w:rsid w:val="007A4820"/>
    <w:rsid w:val="007E6BA5"/>
    <w:rsid w:val="00804161"/>
    <w:rsid w:val="00807905"/>
    <w:rsid w:val="00824721"/>
    <w:rsid w:val="00836414"/>
    <w:rsid w:val="008463F4"/>
    <w:rsid w:val="00896E64"/>
    <w:rsid w:val="008A3399"/>
    <w:rsid w:val="008B73A1"/>
    <w:rsid w:val="008D245E"/>
    <w:rsid w:val="008D3142"/>
    <w:rsid w:val="008F2990"/>
    <w:rsid w:val="0091541B"/>
    <w:rsid w:val="00916F58"/>
    <w:rsid w:val="00931F6F"/>
    <w:rsid w:val="009563DC"/>
    <w:rsid w:val="00A21975"/>
    <w:rsid w:val="00A21B06"/>
    <w:rsid w:val="00A31E2B"/>
    <w:rsid w:val="00AA4FE3"/>
    <w:rsid w:val="00AB691C"/>
    <w:rsid w:val="00AC24F5"/>
    <w:rsid w:val="00AC3262"/>
    <w:rsid w:val="00AE4B3B"/>
    <w:rsid w:val="00AF621A"/>
    <w:rsid w:val="00B221DA"/>
    <w:rsid w:val="00B3505E"/>
    <w:rsid w:val="00B85566"/>
    <w:rsid w:val="00B91A6C"/>
    <w:rsid w:val="00BA58BD"/>
    <w:rsid w:val="00BB2B5E"/>
    <w:rsid w:val="00BB6FC0"/>
    <w:rsid w:val="00BC51BE"/>
    <w:rsid w:val="00BE2FC7"/>
    <w:rsid w:val="00C37018"/>
    <w:rsid w:val="00C85255"/>
    <w:rsid w:val="00C91F2C"/>
    <w:rsid w:val="00CB74D1"/>
    <w:rsid w:val="00CF5A5C"/>
    <w:rsid w:val="00D145D9"/>
    <w:rsid w:val="00D15A9A"/>
    <w:rsid w:val="00D15B86"/>
    <w:rsid w:val="00D27FB1"/>
    <w:rsid w:val="00D32D08"/>
    <w:rsid w:val="00D3521E"/>
    <w:rsid w:val="00D373C4"/>
    <w:rsid w:val="00DA75A5"/>
    <w:rsid w:val="00DE3300"/>
    <w:rsid w:val="00E50D78"/>
    <w:rsid w:val="00E677AA"/>
    <w:rsid w:val="00E82118"/>
    <w:rsid w:val="00E96F2D"/>
    <w:rsid w:val="00F01578"/>
    <w:rsid w:val="00F43D4A"/>
    <w:rsid w:val="00F57F7C"/>
    <w:rsid w:val="00F83E9D"/>
    <w:rsid w:val="00FA700C"/>
    <w:rsid w:val="00FB4309"/>
    <w:rsid w:val="00FE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A5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2C39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430489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paragraph" w:customStyle="1" w:styleId="WW-Recuodecorpodetexto2">
    <w:name w:val="WW-Recuo de corpo de texto 2"/>
    <w:basedOn w:val="Normal"/>
    <w:rsid w:val="00430489"/>
    <w:pPr>
      <w:widowControl w:val="0"/>
      <w:suppressAutoHyphens/>
      <w:spacing w:after="0" w:line="240" w:lineRule="auto"/>
      <w:ind w:left="2552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1E4B9C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2C39E7"/>
    <w:rPr>
      <w:rFonts w:ascii="Times New Roman" w:eastAsia="Times New Roman" w:hAnsi="Times New Roman"/>
      <w:b/>
      <w:bCs/>
    </w:rPr>
  </w:style>
  <w:style w:type="character" w:customStyle="1" w:styleId="yiv4936398689textexposedshow">
    <w:name w:val="yiv4936398689text_exposed_show"/>
    <w:basedOn w:val="Fontepargpadro"/>
    <w:rsid w:val="002C39E7"/>
  </w:style>
  <w:style w:type="table" w:styleId="Tabelacomgrade">
    <w:name w:val="Table Grid"/>
    <w:basedOn w:val="Tabelanormal"/>
    <w:uiPriority w:val="59"/>
    <w:rsid w:val="00E67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896E6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896E64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E6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041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21B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B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5BC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B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5BCF"/>
    <w:rPr>
      <w:b/>
      <w:bCs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031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113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A5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2C39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430489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paragraph" w:customStyle="1" w:styleId="WW-Recuodecorpodetexto2">
    <w:name w:val="WW-Recuo de corpo de texto 2"/>
    <w:basedOn w:val="Normal"/>
    <w:rsid w:val="00430489"/>
    <w:pPr>
      <w:widowControl w:val="0"/>
      <w:suppressAutoHyphens/>
      <w:spacing w:after="0" w:line="240" w:lineRule="auto"/>
      <w:ind w:left="2552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1E4B9C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2C39E7"/>
    <w:rPr>
      <w:rFonts w:ascii="Times New Roman" w:eastAsia="Times New Roman" w:hAnsi="Times New Roman"/>
      <w:b/>
      <w:bCs/>
    </w:rPr>
  </w:style>
  <w:style w:type="character" w:customStyle="1" w:styleId="yiv4936398689textexposedshow">
    <w:name w:val="yiv4936398689text_exposed_show"/>
    <w:basedOn w:val="Fontepargpadro"/>
    <w:rsid w:val="002C39E7"/>
  </w:style>
  <w:style w:type="table" w:styleId="Tabelacomgrade">
    <w:name w:val="Table Grid"/>
    <w:basedOn w:val="Tabelanormal"/>
    <w:uiPriority w:val="59"/>
    <w:rsid w:val="00E67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896E6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896E64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E6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041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21B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B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5BC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B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5BCF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ondon%202014.1\Chamada%20Proext%20para%20Projeto%20Rondon%202015-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08980-C3A8-4AD0-8000-D2233FA6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Chamada Proext para Projeto Rondon 2015-1.dotx</Template>
  <TotalTime>274</TotalTime>
  <Pages>9</Pages>
  <Words>2624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</dc:creator>
  <cp:lastModifiedBy>aluno</cp:lastModifiedBy>
  <cp:revision>50</cp:revision>
  <cp:lastPrinted>2018-02-02T17:14:00Z</cp:lastPrinted>
  <dcterms:created xsi:type="dcterms:W3CDTF">2018-02-02T14:01:00Z</dcterms:created>
  <dcterms:modified xsi:type="dcterms:W3CDTF">2018-02-15T17:09:00Z</dcterms:modified>
</cp:coreProperties>
</file>